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064C4" w14:textId="531FCB40" w:rsidR="004750A7" w:rsidRPr="00196B86" w:rsidRDefault="004750A7" w:rsidP="00375061"/>
    <w:p w14:paraId="13C67212" w14:textId="77777777" w:rsidR="00F66660" w:rsidRPr="00196B86" w:rsidRDefault="00F66660" w:rsidP="00F66660">
      <w:pPr>
        <w:pStyle w:val="3Policytitle"/>
        <w:rPr>
          <w:sz w:val="52"/>
          <w:szCs w:val="52"/>
          <w:lang w:val="en-GB"/>
        </w:rPr>
      </w:pPr>
      <w:r w:rsidRPr="33FD6A30">
        <w:rPr>
          <w:sz w:val="32"/>
          <w:szCs w:val="32"/>
          <w:lang w:val="en-GB"/>
        </w:rPr>
        <w:t>Child protection and safeguarding</w:t>
      </w:r>
      <w:r w:rsidR="00B15710" w:rsidRPr="33FD6A30">
        <w:rPr>
          <w:sz w:val="32"/>
          <w:szCs w:val="32"/>
          <w:lang w:val="en-GB"/>
        </w:rPr>
        <w:t xml:space="preserve"> </w:t>
      </w:r>
      <w:r w:rsidR="00456F8C" w:rsidRPr="33FD6A30">
        <w:rPr>
          <w:sz w:val="32"/>
          <w:szCs w:val="32"/>
          <w:lang w:val="en-GB"/>
        </w:rPr>
        <w:t xml:space="preserve">policy </w:t>
      </w:r>
      <w:r w:rsidR="00B15710" w:rsidRPr="33FD6A30">
        <w:rPr>
          <w:sz w:val="32"/>
          <w:szCs w:val="32"/>
          <w:lang w:val="en-GB"/>
        </w:rPr>
        <w:t>(including safer recruitment, allegations against staff and low-level concerns)</w:t>
      </w:r>
      <w:r w:rsidR="00B15710" w:rsidRPr="33FD6A30">
        <w:rPr>
          <w:sz w:val="52"/>
          <w:szCs w:val="52"/>
          <w:lang w:val="en-GB"/>
        </w:rPr>
        <w:t xml:space="preserve"> </w:t>
      </w:r>
    </w:p>
    <w:p w14:paraId="016A0A9C" w14:textId="27C82C3E" w:rsidR="33FD6A30" w:rsidRDefault="33FD6A30" w:rsidP="33FD6A30">
      <w:pPr>
        <w:pStyle w:val="6Abstract"/>
        <w:rPr>
          <w:lang w:val="en-GB"/>
        </w:rPr>
      </w:pPr>
    </w:p>
    <w:p w14:paraId="1D8FF138" w14:textId="6F12CD4D" w:rsidR="00F66660" w:rsidRPr="00196B86" w:rsidRDefault="00783048" w:rsidP="0B948E63">
      <w:pPr>
        <w:pStyle w:val="6Abstract"/>
        <w:rPr>
          <w:lang w:val="en-GB"/>
        </w:rPr>
      </w:pPr>
      <w:r>
        <w:rPr>
          <w:lang w:val="en-GB"/>
        </w:rPr>
        <w:t>The Tutorial Foundation</w:t>
      </w:r>
    </w:p>
    <w:p w14:paraId="3625C052" w14:textId="77777777" w:rsidR="00F66660" w:rsidRPr="00196B86" w:rsidRDefault="00F66660" w:rsidP="00F66660">
      <w:pPr>
        <w:rPr>
          <w:b/>
          <w:lang w:val="en-GB"/>
        </w:rPr>
      </w:pPr>
    </w:p>
    <w:tbl>
      <w:tblPr>
        <w:tblW w:w="9720" w:type="dxa"/>
        <w:tblInd w:w="108" w:type="dxa"/>
        <w:tblBorders>
          <w:insideH w:val="single" w:sz="18" w:space="0" w:color="FFFFFF" w:themeColor="background1"/>
        </w:tblBorders>
        <w:shd w:val="clear" w:color="auto" w:fill="D8DFDE"/>
        <w:tblCellMar>
          <w:top w:w="57" w:type="dxa"/>
          <w:bottom w:w="57" w:type="dxa"/>
        </w:tblCellMar>
        <w:tblLook w:val="04A0" w:firstRow="1" w:lastRow="0" w:firstColumn="1" w:lastColumn="0" w:noHBand="0" w:noVBand="1"/>
      </w:tblPr>
      <w:tblGrid>
        <w:gridCol w:w="2586"/>
        <w:gridCol w:w="3660"/>
        <w:gridCol w:w="3474"/>
      </w:tblGrid>
      <w:tr w:rsidR="00F66660" w:rsidRPr="00196B86" w14:paraId="2E351C91" w14:textId="77777777" w:rsidTr="0B948E63">
        <w:tc>
          <w:tcPr>
            <w:tcW w:w="2586" w:type="dxa"/>
            <w:tcBorders>
              <w:top w:val="nil"/>
              <w:bottom w:val="single" w:sz="18" w:space="0" w:color="FFFFFF" w:themeColor="background1"/>
            </w:tcBorders>
            <w:shd w:val="clear" w:color="auto" w:fill="D8DFDE"/>
          </w:tcPr>
          <w:p w14:paraId="614FCE7F" w14:textId="77777777" w:rsidR="00F66660" w:rsidRPr="00196B86" w:rsidRDefault="00F66660" w:rsidP="000D2063">
            <w:pPr>
              <w:pStyle w:val="1bodycopy10pt"/>
              <w:rPr>
                <w:b/>
                <w:lang w:val="en-GB"/>
              </w:rPr>
            </w:pPr>
            <w:r w:rsidRPr="00196B86">
              <w:rPr>
                <w:b/>
                <w:lang w:val="en-GB"/>
              </w:rPr>
              <w:t>Approved by:</w:t>
            </w:r>
          </w:p>
        </w:tc>
        <w:tc>
          <w:tcPr>
            <w:tcW w:w="3660" w:type="dxa"/>
            <w:tcBorders>
              <w:top w:val="nil"/>
              <w:bottom w:val="single" w:sz="18" w:space="0" w:color="FFFFFF" w:themeColor="background1"/>
            </w:tcBorders>
            <w:shd w:val="clear" w:color="auto" w:fill="D8DFDE"/>
          </w:tcPr>
          <w:p w14:paraId="4DB1CDA1" w14:textId="596CCD79" w:rsidR="00F66660" w:rsidRPr="00783048" w:rsidRDefault="00783048" w:rsidP="000D2063">
            <w:pPr>
              <w:pStyle w:val="1bodycopy11pt"/>
              <w:rPr>
                <w:lang w:val="en-GB"/>
              </w:rPr>
            </w:pPr>
            <w:r w:rsidRPr="00783048">
              <w:rPr>
                <w:lang w:val="en-GB"/>
              </w:rPr>
              <w:t>Sharon Oakes, Julia Low</w:t>
            </w:r>
          </w:p>
        </w:tc>
        <w:tc>
          <w:tcPr>
            <w:tcW w:w="3474" w:type="dxa"/>
            <w:tcBorders>
              <w:top w:val="nil"/>
              <w:bottom w:val="single" w:sz="18" w:space="0" w:color="FFFFFF" w:themeColor="background1"/>
            </w:tcBorders>
            <w:shd w:val="clear" w:color="auto" w:fill="D8DFDE"/>
          </w:tcPr>
          <w:p w14:paraId="392A7E1E" w14:textId="109E677B" w:rsidR="00F66660" w:rsidRPr="00196B86" w:rsidRDefault="27D497EC" w:rsidP="000D2063">
            <w:pPr>
              <w:pStyle w:val="1bodycopy11pt"/>
              <w:rPr>
                <w:lang w:val="en-GB"/>
              </w:rPr>
            </w:pPr>
            <w:r w:rsidRPr="0B948E63">
              <w:rPr>
                <w:b/>
                <w:bCs/>
                <w:lang w:val="en-GB"/>
              </w:rPr>
              <w:t xml:space="preserve">             </w:t>
            </w:r>
            <w:r w:rsidR="00F66660" w:rsidRPr="00196B86">
              <w:rPr>
                <w:b/>
                <w:lang w:val="en-GB"/>
              </w:rPr>
              <w:t>Date:</w:t>
            </w:r>
            <w:r w:rsidR="00F66660" w:rsidRPr="00196B86">
              <w:rPr>
                <w:lang w:val="en-GB"/>
              </w:rPr>
              <w:t xml:space="preserve"> </w:t>
            </w:r>
            <w:r w:rsidR="00E84A7C">
              <w:rPr>
                <w:lang w:val="en-GB"/>
              </w:rPr>
              <w:t>Dec</w:t>
            </w:r>
            <w:r w:rsidR="00074F1A">
              <w:rPr>
                <w:lang w:val="en-GB"/>
              </w:rPr>
              <w:t xml:space="preserve"> 2023</w:t>
            </w:r>
          </w:p>
        </w:tc>
      </w:tr>
      <w:tr w:rsidR="00F66660" w:rsidRPr="00196B86" w14:paraId="0F5C676A" w14:textId="77777777" w:rsidTr="0B948E63">
        <w:tc>
          <w:tcPr>
            <w:tcW w:w="2586" w:type="dxa"/>
            <w:tcBorders>
              <w:top w:val="single" w:sz="18" w:space="0" w:color="FFFFFF" w:themeColor="background1"/>
              <w:bottom w:val="single" w:sz="18" w:space="0" w:color="FFFFFF" w:themeColor="background1"/>
            </w:tcBorders>
            <w:shd w:val="clear" w:color="auto" w:fill="D8DFDE"/>
          </w:tcPr>
          <w:p w14:paraId="4695AE15" w14:textId="77777777" w:rsidR="00F66660" w:rsidRPr="00196B86" w:rsidRDefault="00F66660" w:rsidP="000D2063">
            <w:pPr>
              <w:pStyle w:val="1bodycopy10pt"/>
              <w:rPr>
                <w:b/>
                <w:lang w:val="en-GB"/>
              </w:rPr>
            </w:pPr>
            <w:r w:rsidRPr="00196B86">
              <w:rPr>
                <w:b/>
                <w:lang w:val="en-GB"/>
              </w:rPr>
              <w:t>Last reviewed on:</w:t>
            </w:r>
          </w:p>
        </w:tc>
        <w:tc>
          <w:tcPr>
            <w:tcW w:w="7134" w:type="dxa"/>
            <w:gridSpan w:val="2"/>
            <w:tcBorders>
              <w:top w:val="single" w:sz="18" w:space="0" w:color="FFFFFF" w:themeColor="background1"/>
              <w:bottom w:val="single" w:sz="18" w:space="0" w:color="FFFFFF" w:themeColor="background1"/>
            </w:tcBorders>
            <w:shd w:val="clear" w:color="auto" w:fill="D8DFDE"/>
          </w:tcPr>
          <w:p w14:paraId="77443970" w14:textId="19FE1569" w:rsidR="00F66660" w:rsidRPr="00783048" w:rsidRDefault="4663991D" w:rsidP="000D2063">
            <w:pPr>
              <w:pStyle w:val="1bodycopy11pt"/>
              <w:rPr>
                <w:lang w:val="en-GB"/>
              </w:rPr>
            </w:pPr>
            <w:r w:rsidRPr="33FD6A30">
              <w:rPr>
                <w:lang w:val="en-GB"/>
              </w:rPr>
              <w:t xml:space="preserve">December </w:t>
            </w:r>
            <w:r w:rsidR="00783048" w:rsidRPr="33FD6A30">
              <w:rPr>
                <w:lang w:val="en-GB"/>
              </w:rPr>
              <w:t>2023</w:t>
            </w:r>
          </w:p>
        </w:tc>
      </w:tr>
      <w:tr w:rsidR="00F66660" w:rsidRPr="00196B86" w14:paraId="691A3E1D" w14:textId="77777777" w:rsidTr="0B948E63">
        <w:tc>
          <w:tcPr>
            <w:tcW w:w="2586" w:type="dxa"/>
            <w:tcBorders>
              <w:top w:val="single" w:sz="18" w:space="0" w:color="FFFFFF" w:themeColor="background1"/>
              <w:bottom w:val="nil"/>
            </w:tcBorders>
            <w:shd w:val="clear" w:color="auto" w:fill="D8DFDE"/>
          </w:tcPr>
          <w:p w14:paraId="66F80C5F" w14:textId="77777777" w:rsidR="00F66660" w:rsidRPr="00196B86" w:rsidRDefault="00F66660" w:rsidP="000D2063">
            <w:pPr>
              <w:pStyle w:val="1bodycopy10pt"/>
              <w:rPr>
                <w:b/>
                <w:lang w:val="en-GB"/>
              </w:rPr>
            </w:pPr>
            <w:r w:rsidRPr="00196B86">
              <w:rPr>
                <w:b/>
                <w:lang w:val="en-GB"/>
              </w:rPr>
              <w:t>Next review due by:</w:t>
            </w:r>
          </w:p>
        </w:tc>
        <w:tc>
          <w:tcPr>
            <w:tcW w:w="7134" w:type="dxa"/>
            <w:gridSpan w:val="2"/>
            <w:tcBorders>
              <w:top w:val="single" w:sz="18" w:space="0" w:color="FFFFFF" w:themeColor="background1"/>
              <w:bottom w:val="nil"/>
            </w:tcBorders>
            <w:shd w:val="clear" w:color="auto" w:fill="D8DFDE"/>
          </w:tcPr>
          <w:p w14:paraId="54FF818F" w14:textId="2B293618" w:rsidR="00F66660" w:rsidRPr="00783048" w:rsidRDefault="20F0F523" w:rsidP="000D2063">
            <w:pPr>
              <w:pStyle w:val="1bodycopy11pt"/>
              <w:rPr>
                <w:lang w:val="en-GB"/>
              </w:rPr>
            </w:pPr>
            <w:r w:rsidRPr="33FD6A30">
              <w:rPr>
                <w:lang w:val="en-GB"/>
              </w:rPr>
              <w:t xml:space="preserve">December </w:t>
            </w:r>
            <w:r w:rsidR="00783048" w:rsidRPr="33FD6A30">
              <w:rPr>
                <w:lang w:val="en-GB"/>
              </w:rPr>
              <w:t>2024</w:t>
            </w:r>
          </w:p>
        </w:tc>
      </w:tr>
    </w:tbl>
    <w:p w14:paraId="2ECDBF58" w14:textId="77777777" w:rsidR="00F66660" w:rsidRPr="00196B86" w:rsidRDefault="00F66660" w:rsidP="00F66660">
      <w:pPr>
        <w:pStyle w:val="1bodycopy10pt"/>
        <w:rPr>
          <w:lang w:val="en-GB"/>
        </w:rPr>
      </w:pPr>
    </w:p>
    <w:p w14:paraId="26326085" w14:textId="77777777" w:rsidR="00F66660" w:rsidRPr="00196B86" w:rsidRDefault="00F66660" w:rsidP="00F66660">
      <w:pPr>
        <w:rPr>
          <w:lang w:val="en-GB"/>
        </w:rPr>
      </w:pPr>
      <w:r w:rsidRPr="00196B86">
        <w:rPr>
          <w:lang w:val="en-GB"/>
        </w:rPr>
        <w:br w:type="page"/>
      </w:r>
    </w:p>
    <w:p w14:paraId="75ADA814" w14:textId="77777777" w:rsidR="004A3CAC" w:rsidRPr="00196B86" w:rsidRDefault="004A3CAC" w:rsidP="004A3CAC">
      <w:pPr>
        <w:pStyle w:val="TOCHeading"/>
        <w:spacing w:before="0" w:after="120"/>
        <w:rPr>
          <w:rFonts w:ascii="Arial" w:hAnsi="Arial" w:cs="Arial"/>
          <w:b/>
          <w:sz w:val="28"/>
          <w:szCs w:val="28"/>
          <w:lang w:val="en-GB"/>
        </w:rPr>
      </w:pPr>
      <w:r w:rsidRPr="00196B86">
        <w:rPr>
          <w:rFonts w:ascii="Arial" w:hAnsi="Arial" w:cs="Arial"/>
          <w:b/>
          <w:sz w:val="28"/>
          <w:szCs w:val="28"/>
          <w:lang w:val="en-GB"/>
        </w:rPr>
        <w:lastRenderedPageBreak/>
        <w:t>Contents</w:t>
      </w:r>
    </w:p>
    <w:p w14:paraId="2215F856" w14:textId="77777777" w:rsidR="007330A2" w:rsidRPr="00B72293" w:rsidRDefault="004A3CAC">
      <w:pPr>
        <w:pStyle w:val="TOC1"/>
        <w:rPr>
          <w:rFonts w:ascii="Calibri" w:eastAsia="Times New Roman" w:hAnsi="Calibri"/>
          <w:noProof/>
          <w:kern w:val="2"/>
          <w:sz w:val="22"/>
          <w:szCs w:val="22"/>
          <w:lang w:val="en-GB" w:eastAsia="en-GB"/>
        </w:rPr>
      </w:pPr>
      <w:r w:rsidRPr="00196B86">
        <w:rPr>
          <w:rFonts w:cs="Arial"/>
          <w:noProof/>
          <w:lang w:val="en-GB"/>
        </w:rPr>
        <w:fldChar w:fldCharType="begin"/>
      </w:r>
      <w:r w:rsidRPr="0B948E63">
        <w:rPr>
          <w:rFonts w:cs="Arial"/>
          <w:noProof/>
          <w:lang w:val="en-GB"/>
        </w:rPr>
        <w:instrText xml:space="preserve"> TOC \o "1-3" \h \z \u </w:instrText>
      </w:r>
      <w:r w:rsidRPr="00196B86">
        <w:rPr>
          <w:rFonts w:cs="Arial"/>
          <w:noProof/>
          <w:lang w:val="en-GB"/>
        </w:rPr>
        <w:fldChar w:fldCharType="separate"/>
      </w:r>
      <w:hyperlink w:anchor="_Toc145071763" w:history="1">
        <w:r w:rsidR="007330A2" w:rsidRPr="00B72293">
          <w:rPr>
            <w:rStyle w:val="Hyperlink"/>
            <w:noProof/>
            <w:color w:val="auto"/>
          </w:rPr>
          <w:t>Important contacts</w:t>
        </w:r>
        <w:r w:rsidR="007330A2" w:rsidRPr="00B72293">
          <w:rPr>
            <w:noProof/>
            <w:webHidden/>
          </w:rPr>
          <w:tab/>
        </w:r>
        <w:r w:rsidR="007330A2" w:rsidRPr="00B72293">
          <w:rPr>
            <w:noProof/>
            <w:webHidden/>
          </w:rPr>
          <w:fldChar w:fldCharType="begin"/>
        </w:r>
        <w:r w:rsidR="007330A2" w:rsidRPr="00B72293">
          <w:rPr>
            <w:noProof/>
            <w:webHidden/>
          </w:rPr>
          <w:instrText xml:space="preserve"> PAGEREF _Toc145071763 \h </w:instrText>
        </w:r>
        <w:r w:rsidR="007330A2" w:rsidRPr="00B72293">
          <w:rPr>
            <w:noProof/>
            <w:webHidden/>
          </w:rPr>
        </w:r>
        <w:r w:rsidR="007330A2" w:rsidRPr="00B72293">
          <w:rPr>
            <w:noProof/>
            <w:webHidden/>
          </w:rPr>
          <w:fldChar w:fldCharType="separate"/>
        </w:r>
        <w:r w:rsidR="00222208" w:rsidRPr="00B72293" w:rsidDel="00222208">
          <w:rPr>
            <w:noProof/>
            <w:webHidden/>
          </w:rPr>
          <w:t>3</w:t>
        </w:r>
        <w:r w:rsidR="007330A2" w:rsidRPr="00B72293">
          <w:rPr>
            <w:noProof/>
            <w:webHidden/>
          </w:rPr>
          <w:fldChar w:fldCharType="end"/>
        </w:r>
      </w:hyperlink>
    </w:p>
    <w:p w14:paraId="3FE4B277" w14:textId="77777777" w:rsidR="007330A2" w:rsidRPr="00B72293" w:rsidRDefault="00000000">
      <w:pPr>
        <w:pStyle w:val="TOC1"/>
        <w:rPr>
          <w:rFonts w:ascii="Calibri" w:eastAsia="Times New Roman" w:hAnsi="Calibri"/>
          <w:noProof/>
          <w:kern w:val="2"/>
          <w:sz w:val="22"/>
          <w:szCs w:val="22"/>
          <w:lang w:val="en-GB" w:eastAsia="en-GB"/>
        </w:rPr>
      </w:pPr>
      <w:hyperlink w:anchor="_Toc145071764" w:history="1">
        <w:r w:rsidR="007330A2" w:rsidRPr="00B72293">
          <w:rPr>
            <w:rStyle w:val="Hyperlink"/>
            <w:noProof/>
            <w:color w:val="auto"/>
          </w:rPr>
          <w:t>1. Aims</w:t>
        </w:r>
        <w:r w:rsidR="007330A2" w:rsidRPr="00B72293">
          <w:rPr>
            <w:noProof/>
            <w:webHidden/>
          </w:rPr>
          <w:tab/>
        </w:r>
        <w:r w:rsidR="007330A2" w:rsidRPr="00B72293">
          <w:rPr>
            <w:noProof/>
            <w:webHidden/>
          </w:rPr>
          <w:fldChar w:fldCharType="begin"/>
        </w:r>
        <w:r w:rsidR="007330A2" w:rsidRPr="00B72293">
          <w:rPr>
            <w:noProof/>
            <w:webHidden/>
          </w:rPr>
          <w:instrText xml:space="preserve"> PAGEREF _Toc145071764 \h </w:instrText>
        </w:r>
        <w:r w:rsidR="007330A2" w:rsidRPr="00B72293">
          <w:rPr>
            <w:noProof/>
            <w:webHidden/>
          </w:rPr>
        </w:r>
        <w:r w:rsidR="007330A2" w:rsidRPr="00B72293">
          <w:rPr>
            <w:noProof/>
            <w:webHidden/>
          </w:rPr>
          <w:fldChar w:fldCharType="separate"/>
        </w:r>
        <w:r w:rsidR="00222208" w:rsidRPr="00B72293">
          <w:rPr>
            <w:noProof/>
            <w:webHidden/>
          </w:rPr>
          <w:t>4</w:t>
        </w:r>
        <w:r w:rsidR="007330A2" w:rsidRPr="00B72293">
          <w:rPr>
            <w:noProof/>
            <w:webHidden/>
          </w:rPr>
          <w:fldChar w:fldCharType="end"/>
        </w:r>
      </w:hyperlink>
    </w:p>
    <w:p w14:paraId="439F540D" w14:textId="77777777" w:rsidR="007330A2" w:rsidRPr="00B72293" w:rsidRDefault="00000000">
      <w:pPr>
        <w:pStyle w:val="TOC1"/>
        <w:rPr>
          <w:rFonts w:ascii="Calibri" w:eastAsia="Times New Roman" w:hAnsi="Calibri"/>
          <w:noProof/>
          <w:kern w:val="2"/>
          <w:sz w:val="22"/>
          <w:szCs w:val="22"/>
          <w:lang w:val="en-GB" w:eastAsia="en-GB"/>
        </w:rPr>
      </w:pPr>
      <w:hyperlink w:anchor="_Toc145071765" w:history="1">
        <w:r w:rsidR="007330A2" w:rsidRPr="00B72293">
          <w:rPr>
            <w:rStyle w:val="Hyperlink"/>
            <w:noProof/>
            <w:color w:val="auto"/>
          </w:rPr>
          <w:t>2. Legislation and statutory guidance</w:t>
        </w:r>
        <w:r w:rsidR="007330A2" w:rsidRPr="00B72293">
          <w:rPr>
            <w:noProof/>
            <w:webHidden/>
          </w:rPr>
          <w:tab/>
        </w:r>
        <w:r w:rsidR="007330A2" w:rsidRPr="00B72293">
          <w:rPr>
            <w:noProof/>
            <w:webHidden/>
          </w:rPr>
          <w:fldChar w:fldCharType="begin"/>
        </w:r>
        <w:r w:rsidR="007330A2" w:rsidRPr="00B72293">
          <w:rPr>
            <w:noProof/>
            <w:webHidden/>
          </w:rPr>
          <w:instrText xml:space="preserve"> PAGEREF _Toc145071765 \h </w:instrText>
        </w:r>
        <w:r w:rsidR="007330A2" w:rsidRPr="00B72293">
          <w:rPr>
            <w:noProof/>
            <w:webHidden/>
          </w:rPr>
        </w:r>
        <w:r w:rsidR="007330A2" w:rsidRPr="00B72293">
          <w:rPr>
            <w:noProof/>
            <w:webHidden/>
          </w:rPr>
          <w:fldChar w:fldCharType="separate"/>
        </w:r>
        <w:r w:rsidR="00222208" w:rsidRPr="00B72293">
          <w:rPr>
            <w:noProof/>
            <w:webHidden/>
          </w:rPr>
          <w:t>4</w:t>
        </w:r>
        <w:r w:rsidR="007330A2" w:rsidRPr="00B72293">
          <w:rPr>
            <w:noProof/>
            <w:webHidden/>
          </w:rPr>
          <w:fldChar w:fldCharType="end"/>
        </w:r>
      </w:hyperlink>
    </w:p>
    <w:p w14:paraId="526841E0" w14:textId="77777777" w:rsidR="007330A2" w:rsidRPr="00B72293" w:rsidRDefault="00000000">
      <w:pPr>
        <w:pStyle w:val="TOC1"/>
        <w:rPr>
          <w:rFonts w:ascii="Calibri" w:eastAsia="Times New Roman" w:hAnsi="Calibri"/>
          <w:noProof/>
          <w:kern w:val="2"/>
          <w:sz w:val="22"/>
          <w:szCs w:val="22"/>
          <w:lang w:val="en-GB" w:eastAsia="en-GB"/>
        </w:rPr>
      </w:pPr>
      <w:hyperlink w:anchor="_Toc145071766" w:history="1">
        <w:r w:rsidR="007330A2" w:rsidRPr="00B72293">
          <w:rPr>
            <w:rStyle w:val="Hyperlink"/>
            <w:noProof/>
            <w:color w:val="auto"/>
          </w:rPr>
          <w:t>3. Definitions</w:t>
        </w:r>
        <w:r w:rsidR="007330A2" w:rsidRPr="00B72293">
          <w:rPr>
            <w:noProof/>
            <w:webHidden/>
          </w:rPr>
          <w:tab/>
        </w:r>
        <w:r w:rsidR="007330A2" w:rsidRPr="00B72293">
          <w:rPr>
            <w:noProof/>
            <w:webHidden/>
          </w:rPr>
          <w:fldChar w:fldCharType="begin"/>
        </w:r>
        <w:r w:rsidR="007330A2" w:rsidRPr="00B72293">
          <w:rPr>
            <w:noProof/>
            <w:webHidden/>
          </w:rPr>
          <w:instrText xml:space="preserve"> PAGEREF _Toc145071766 \h </w:instrText>
        </w:r>
        <w:r w:rsidR="007330A2" w:rsidRPr="00B72293">
          <w:rPr>
            <w:noProof/>
            <w:webHidden/>
          </w:rPr>
        </w:r>
        <w:r w:rsidR="007330A2" w:rsidRPr="00B72293">
          <w:rPr>
            <w:noProof/>
            <w:webHidden/>
          </w:rPr>
          <w:fldChar w:fldCharType="separate"/>
        </w:r>
        <w:r w:rsidR="00222208" w:rsidRPr="00B72293">
          <w:rPr>
            <w:noProof/>
            <w:webHidden/>
          </w:rPr>
          <w:t>5</w:t>
        </w:r>
        <w:r w:rsidR="007330A2" w:rsidRPr="00B72293">
          <w:rPr>
            <w:noProof/>
            <w:webHidden/>
          </w:rPr>
          <w:fldChar w:fldCharType="end"/>
        </w:r>
      </w:hyperlink>
    </w:p>
    <w:p w14:paraId="04B40F56" w14:textId="65B808CA" w:rsidR="007330A2" w:rsidRPr="00B72293" w:rsidRDefault="007330A2">
      <w:pPr>
        <w:pStyle w:val="TOC1"/>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"_Toc145071767"</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rPr>
        <w:t>4. Equality statement</w:t>
      </w:r>
      <w:r w:rsidRPr="00B72293">
        <w:rPr>
          <w:noProof/>
          <w:webHidden/>
        </w:rPr>
        <w:tab/>
      </w:r>
      <w:r w:rsidRPr="00B72293">
        <w:rPr>
          <w:noProof/>
          <w:webHidden/>
        </w:rPr>
        <w:fldChar w:fldCharType="begin"/>
      </w:r>
      <w:r w:rsidRPr="00B72293">
        <w:rPr>
          <w:noProof/>
          <w:webHidden/>
        </w:rPr>
        <w:instrText xml:space="preserve"> PAGEREF _Toc145071767 \h </w:instrText>
      </w:r>
      <w:r w:rsidRPr="00B72293">
        <w:rPr>
          <w:noProof/>
          <w:webHidden/>
        </w:rPr>
      </w:r>
      <w:r w:rsidRPr="00B72293">
        <w:rPr>
          <w:noProof/>
          <w:webHidden/>
        </w:rPr>
        <w:fldChar w:fldCharType="separate"/>
      </w:r>
      <w:del w:id="0" w:author="Sharon Oakes" w:date="2023-11-01T10:33:00Z">
        <w:r w:rsidRPr="00B72293" w:rsidDel="00222208">
          <w:rPr>
            <w:noProof/>
            <w:webHidden/>
          </w:rPr>
          <w:delText>6</w:delText>
        </w:r>
      </w:del>
      <w:r w:rsidRPr="00B72293">
        <w:rPr>
          <w:noProof/>
          <w:webHidden/>
        </w:rPr>
        <w:fldChar w:fldCharType="end"/>
      </w:r>
      <w:r w:rsidRPr="00B72293">
        <w:rPr>
          <w:rStyle w:val="Hyperlink"/>
          <w:noProof/>
          <w:color w:val="auto"/>
        </w:rPr>
        <w:fldChar w:fldCharType="end"/>
      </w:r>
    </w:p>
    <w:p w14:paraId="0ABD0B5F" w14:textId="77777777" w:rsidR="007330A2" w:rsidRPr="00B72293" w:rsidRDefault="00000000">
      <w:pPr>
        <w:pStyle w:val="TOC1"/>
        <w:rPr>
          <w:rFonts w:ascii="Calibri" w:eastAsia="Times New Roman" w:hAnsi="Calibri"/>
          <w:noProof/>
          <w:kern w:val="2"/>
          <w:sz w:val="22"/>
          <w:szCs w:val="22"/>
          <w:lang w:val="en-GB" w:eastAsia="en-GB"/>
        </w:rPr>
      </w:pPr>
      <w:hyperlink w:anchor="_Toc145071768" w:history="1">
        <w:r w:rsidR="007330A2" w:rsidRPr="00B72293">
          <w:rPr>
            <w:rStyle w:val="Hyperlink"/>
            <w:noProof/>
            <w:color w:val="auto"/>
          </w:rPr>
          <w:t>5. Roles and responsibilities</w:t>
        </w:r>
        <w:r w:rsidR="007330A2" w:rsidRPr="00B72293">
          <w:rPr>
            <w:noProof/>
            <w:webHidden/>
          </w:rPr>
          <w:tab/>
        </w:r>
        <w:r w:rsidR="007330A2" w:rsidRPr="00B72293">
          <w:rPr>
            <w:noProof/>
            <w:webHidden/>
          </w:rPr>
          <w:fldChar w:fldCharType="begin"/>
        </w:r>
        <w:r w:rsidR="007330A2" w:rsidRPr="00B72293">
          <w:rPr>
            <w:noProof/>
            <w:webHidden/>
          </w:rPr>
          <w:instrText xml:space="preserve"> PAGEREF _Toc145071768 \h </w:instrText>
        </w:r>
        <w:r w:rsidR="007330A2" w:rsidRPr="00B72293">
          <w:rPr>
            <w:noProof/>
            <w:webHidden/>
          </w:rPr>
        </w:r>
        <w:r w:rsidR="007330A2" w:rsidRPr="00B72293">
          <w:rPr>
            <w:noProof/>
            <w:webHidden/>
          </w:rPr>
          <w:fldChar w:fldCharType="separate"/>
        </w:r>
        <w:r w:rsidR="00222208" w:rsidRPr="00B72293">
          <w:rPr>
            <w:noProof/>
            <w:webHidden/>
          </w:rPr>
          <w:t>6</w:t>
        </w:r>
        <w:r w:rsidR="007330A2" w:rsidRPr="00B72293">
          <w:rPr>
            <w:noProof/>
            <w:webHidden/>
          </w:rPr>
          <w:fldChar w:fldCharType="end"/>
        </w:r>
      </w:hyperlink>
    </w:p>
    <w:p w14:paraId="1169E6AC" w14:textId="6B9332AB" w:rsidR="007330A2" w:rsidRPr="00B72293" w:rsidRDefault="007330A2">
      <w:pPr>
        <w:pStyle w:val="TOC1"/>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"_Toc145071769"</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rPr>
        <w:t>6. Confidentiality</w:t>
      </w:r>
      <w:r w:rsidRPr="00B72293">
        <w:rPr>
          <w:noProof/>
          <w:webHidden/>
        </w:rPr>
        <w:tab/>
      </w:r>
      <w:r w:rsidRPr="00B72293">
        <w:rPr>
          <w:noProof/>
          <w:webHidden/>
        </w:rPr>
        <w:fldChar w:fldCharType="begin"/>
      </w:r>
      <w:r w:rsidRPr="00B72293">
        <w:rPr>
          <w:noProof/>
          <w:webHidden/>
        </w:rPr>
        <w:instrText xml:space="preserve"> PAGEREF _Toc145071769 \h </w:instrText>
      </w:r>
      <w:r w:rsidRPr="00B72293">
        <w:rPr>
          <w:noProof/>
          <w:webHidden/>
        </w:rPr>
      </w:r>
      <w:r w:rsidRPr="00B72293">
        <w:rPr>
          <w:noProof/>
          <w:webHidden/>
        </w:rPr>
        <w:fldChar w:fldCharType="separate"/>
      </w:r>
      <w:ins w:id="1" w:author="Sharon Oakes" w:date="2023-11-01T10:34:00Z">
        <w:r w:rsidR="00222208" w:rsidRPr="00B72293">
          <w:rPr>
            <w:noProof/>
            <w:webHidden/>
          </w:rPr>
          <w:t>10</w:t>
        </w:r>
      </w:ins>
      <w:r w:rsidRPr="00B72293">
        <w:rPr>
          <w:noProof/>
          <w:webHidden/>
        </w:rPr>
        <w:fldChar w:fldCharType="end"/>
      </w:r>
      <w:r w:rsidRPr="00B72293">
        <w:rPr>
          <w:rStyle w:val="Hyperlink"/>
          <w:noProof/>
          <w:color w:val="auto"/>
        </w:rPr>
        <w:fldChar w:fldCharType="end"/>
      </w:r>
    </w:p>
    <w:p w14:paraId="26C31FF0" w14:textId="21DF809D" w:rsidR="007330A2" w:rsidRPr="00B72293" w:rsidRDefault="007330A2">
      <w:pPr>
        <w:pStyle w:val="TOC1"/>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"_Toc145071770"</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rPr>
        <w:t>7. Recognising abuse and taking action</w:t>
      </w:r>
      <w:r w:rsidRPr="00B72293">
        <w:rPr>
          <w:noProof/>
          <w:webHidden/>
        </w:rPr>
        <w:tab/>
      </w:r>
      <w:r w:rsidRPr="00B72293">
        <w:rPr>
          <w:noProof/>
          <w:webHidden/>
        </w:rPr>
        <w:fldChar w:fldCharType="begin"/>
      </w:r>
      <w:r w:rsidRPr="00B72293">
        <w:rPr>
          <w:noProof/>
          <w:webHidden/>
        </w:rPr>
        <w:instrText xml:space="preserve"> PAGEREF _Toc145071770 \h </w:instrText>
      </w:r>
      <w:r w:rsidRPr="00B72293">
        <w:rPr>
          <w:noProof/>
          <w:webHidden/>
        </w:rPr>
      </w:r>
      <w:r w:rsidRPr="00B72293">
        <w:rPr>
          <w:noProof/>
          <w:webHidden/>
        </w:rPr>
        <w:fldChar w:fldCharType="separate"/>
      </w:r>
      <w:ins w:id="2" w:author="Sharon Oakes" w:date="2023-11-01T10:34:00Z">
        <w:r w:rsidR="00222208" w:rsidRPr="00B72293">
          <w:rPr>
            <w:noProof/>
            <w:webHidden/>
          </w:rPr>
          <w:t>11</w:t>
        </w:r>
      </w:ins>
      <w:r w:rsidRPr="00B72293">
        <w:rPr>
          <w:noProof/>
          <w:webHidden/>
        </w:rPr>
        <w:fldChar w:fldCharType="end"/>
      </w:r>
      <w:r w:rsidRPr="00B72293">
        <w:rPr>
          <w:rStyle w:val="Hyperlink"/>
          <w:noProof/>
          <w:color w:val="auto"/>
        </w:rPr>
        <w:fldChar w:fldCharType="end"/>
      </w:r>
    </w:p>
    <w:p w14:paraId="26AD10A8" w14:textId="71FAE418" w:rsidR="007330A2" w:rsidRPr="00B72293" w:rsidRDefault="007330A2">
      <w:pPr>
        <w:pStyle w:val="TOC1"/>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"_Toc145071771"</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rPr>
        <w:t>8. Online safety and the use of mobile technology</w:t>
      </w:r>
      <w:r w:rsidRPr="00B72293">
        <w:rPr>
          <w:noProof/>
          <w:webHidden/>
        </w:rPr>
        <w:tab/>
      </w:r>
      <w:r w:rsidRPr="00B72293">
        <w:rPr>
          <w:noProof/>
          <w:webHidden/>
        </w:rPr>
        <w:fldChar w:fldCharType="begin"/>
      </w:r>
      <w:r w:rsidRPr="00B72293">
        <w:rPr>
          <w:noProof/>
          <w:webHidden/>
        </w:rPr>
        <w:instrText xml:space="preserve"> PAGEREF _Toc145071771 \h </w:instrText>
      </w:r>
      <w:r w:rsidRPr="00B72293">
        <w:rPr>
          <w:noProof/>
          <w:webHidden/>
        </w:rPr>
      </w:r>
      <w:r w:rsidRPr="00B72293">
        <w:rPr>
          <w:noProof/>
          <w:webHidden/>
        </w:rPr>
        <w:fldChar w:fldCharType="separate"/>
      </w:r>
      <w:ins w:id="3" w:author="Sharon Oakes" w:date="2023-11-01T10:34:00Z">
        <w:r w:rsidR="00222208" w:rsidRPr="00B72293">
          <w:rPr>
            <w:noProof/>
            <w:webHidden/>
          </w:rPr>
          <w:t>20</w:t>
        </w:r>
      </w:ins>
      <w:r w:rsidRPr="00B72293">
        <w:rPr>
          <w:noProof/>
          <w:webHidden/>
        </w:rPr>
        <w:fldChar w:fldCharType="end"/>
      </w:r>
      <w:r w:rsidRPr="00B72293">
        <w:rPr>
          <w:rStyle w:val="Hyperlink"/>
          <w:noProof/>
          <w:color w:val="auto"/>
        </w:rPr>
        <w:fldChar w:fldCharType="end"/>
      </w:r>
    </w:p>
    <w:p w14:paraId="5864C809" w14:textId="3B380A22" w:rsidR="007330A2" w:rsidRPr="00B72293" w:rsidRDefault="007330A2">
      <w:pPr>
        <w:pStyle w:val="TOC1"/>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"_Toc145071772"</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rPr>
        <w:t>9. Notifying parents or carers</w:t>
      </w:r>
      <w:r w:rsidRPr="00B72293">
        <w:rPr>
          <w:noProof/>
          <w:webHidden/>
        </w:rPr>
        <w:tab/>
      </w:r>
      <w:r w:rsidRPr="00B72293">
        <w:rPr>
          <w:noProof/>
          <w:webHidden/>
        </w:rPr>
        <w:fldChar w:fldCharType="begin"/>
      </w:r>
      <w:r w:rsidRPr="00B72293">
        <w:rPr>
          <w:noProof/>
          <w:webHidden/>
        </w:rPr>
        <w:instrText xml:space="preserve"> PAGEREF _Toc145071772 \h </w:instrText>
      </w:r>
      <w:r w:rsidRPr="00B72293">
        <w:rPr>
          <w:noProof/>
          <w:webHidden/>
        </w:rPr>
      </w:r>
      <w:r w:rsidRPr="00B72293">
        <w:rPr>
          <w:noProof/>
          <w:webHidden/>
        </w:rPr>
        <w:fldChar w:fldCharType="separate"/>
      </w:r>
      <w:ins w:id="4" w:author="Sharon Oakes" w:date="2023-11-01T10:34:00Z">
        <w:r w:rsidR="00222208" w:rsidRPr="00B72293">
          <w:rPr>
            <w:noProof/>
            <w:webHidden/>
          </w:rPr>
          <w:t>22</w:t>
        </w:r>
      </w:ins>
      <w:r w:rsidRPr="00B72293">
        <w:rPr>
          <w:noProof/>
          <w:webHidden/>
        </w:rPr>
        <w:fldChar w:fldCharType="end"/>
      </w:r>
      <w:r w:rsidRPr="00B72293">
        <w:rPr>
          <w:rStyle w:val="Hyperlink"/>
          <w:noProof/>
          <w:color w:val="auto"/>
        </w:rPr>
        <w:fldChar w:fldCharType="end"/>
      </w:r>
    </w:p>
    <w:p w14:paraId="2D5AD44B" w14:textId="6FE10238" w:rsidR="007330A2" w:rsidRPr="00B72293" w:rsidRDefault="007330A2">
      <w:pPr>
        <w:pStyle w:val="TOC1"/>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"_Toc145071773"</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rPr>
        <w:t>10. Pupils with special educational needs, disabilities or health issues</w:t>
      </w:r>
      <w:r w:rsidRPr="00B72293">
        <w:rPr>
          <w:noProof/>
          <w:webHidden/>
        </w:rPr>
        <w:tab/>
      </w:r>
      <w:r w:rsidRPr="00B72293">
        <w:rPr>
          <w:noProof/>
          <w:webHidden/>
        </w:rPr>
        <w:fldChar w:fldCharType="begin"/>
      </w:r>
      <w:r w:rsidRPr="00B72293">
        <w:rPr>
          <w:noProof/>
          <w:webHidden/>
        </w:rPr>
        <w:instrText xml:space="preserve"> PAGEREF _Toc145071773 \h </w:instrText>
      </w:r>
      <w:r w:rsidRPr="00B72293">
        <w:rPr>
          <w:noProof/>
          <w:webHidden/>
        </w:rPr>
      </w:r>
      <w:r w:rsidRPr="00B72293">
        <w:rPr>
          <w:noProof/>
          <w:webHidden/>
        </w:rPr>
        <w:fldChar w:fldCharType="separate"/>
      </w:r>
      <w:ins w:id="5" w:author="Sharon Oakes" w:date="2023-11-01T10:34:00Z">
        <w:r w:rsidR="00222208" w:rsidRPr="00B72293">
          <w:rPr>
            <w:noProof/>
            <w:webHidden/>
          </w:rPr>
          <w:t>22</w:t>
        </w:r>
      </w:ins>
      <w:r w:rsidRPr="00B72293">
        <w:rPr>
          <w:noProof/>
          <w:webHidden/>
        </w:rPr>
        <w:fldChar w:fldCharType="end"/>
      </w:r>
      <w:r w:rsidRPr="00B72293">
        <w:rPr>
          <w:rStyle w:val="Hyperlink"/>
          <w:noProof/>
          <w:color w:val="auto"/>
        </w:rPr>
        <w:fldChar w:fldCharType="end"/>
      </w:r>
    </w:p>
    <w:p w14:paraId="108EFE9E" w14:textId="10D88A26" w:rsidR="007330A2" w:rsidRPr="00B72293" w:rsidRDefault="007330A2">
      <w:pPr>
        <w:pStyle w:val="TOC1"/>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"_Toc145071774"</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rPr>
        <w:t>11. Pupils with a social worker</w:t>
      </w:r>
      <w:r w:rsidRPr="00B72293">
        <w:rPr>
          <w:noProof/>
          <w:webHidden/>
        </w:rPr>
        <w:tab/>
      </w:r>
      <w:r w:rsidRPr="00B72293">
        <w:rPr>
          <w:noProof/>
          <w:webHidden/>
        </w:rPr>
        <w:fldChar w:fldCharType="begin"/>
      </w:r>
      <w:r w:rsidRPr="00B72293">
        <w:rPr>
          <w:noProof/>
          <w:webHidden/>
        </w:rPr>
        <w:instrText xml:space="preserve"> PAGEREF _Toc145071774 \h </w:instrText>
      </w:r>
      <w:r w:rsidRPr="00B72293">
        <w:rPr>
          <w:noProof/>
          <w:webHidden/>
        </w:rPr>
      </w:r>
      <w:r w:rsidRPr="00B72293">
        <w:rPr>
          <w:noProof/>
          <w:webHidden/>
        </w:rPr>
        <w:fldChar w:fldCharType="separate"/>
      </w:r>
      <w:ins w:id="6" w:author="Sharon Oakes" w:date="2023-11-01T10:34:00Z">
        <w:r w:rsidR="00222208" w:rsidRPr="00B72293">
          <w:rPr>
            <w:noProof/>
            <w:webHidden/>
          </w:rPr>
          <w:t>23</w:t>
        </w:r>
      </w:ins>
      <w:r w:rsidRPr="00B72293">
        <w:rPr>
          <w:noProof/>
          <w:webHidden/>
        </w:rPr>
        <w:fldChar w:fldCharType="end"/>
      </w:r>
      <w:r w:rsidRPr="00B72293">
        <w:rPr>
          <w:rStyle w:val="Hyperlink"/>
          <w:noProof/>
          <w:color w:val="auto"/>
        </w:rPr>
        <w:fldChar w:fldCharType="end"/>
      </w:r>
    </w:p>
    <w:p w14:paraId="58CA9DCF" w14:textId="380F9953" w:rsidR="007330A2" w:rsidRPr="00B72293" w:rsidRDefault="007330A2">
      <w:pPr>
        <w:pStyle w:val="TOC1"/>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"_Toc145071775"</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rPr>
        <w:t>12. Looked-after and previously looked-after children</w:t>
      </w:r>
      <w:r w:rsidRPr="00B72293">
        <w:rPr>
          <w:noProof/>
          <w:webHidden/>
        </w:rPr>
        <w:tab/>
      </w:r>
      <w:r w:rsidRPr="00B72293">
        <w:rPr>
          <w:noProof/>
          <w:webHidden/>
        </w:rPr>
        <w:fldChar w:fldCharType="begin"/>
      </w:r>
      <w:r w:rsidRPr="00B72293">
        <w:rPr>
          <w:noProof/>
          <w:webHidden/>
        </w:rPr>
        <w:instrText xml:space="preserve"> PAGEREF _Toc145071775 \h </w:instrText>
      </w:r>
      <w:r w:rsidRPr="00B72293">
        <w:rPr>
          <w:noProof/>
          <w:webHidden/>
        </w:rPr>
      </w:r>
      <w:r w:rsidRPr="00B72293">
        <w:rPr>
          <w:noProof/>
          <w:webHidden/>
        </w:rPr>
        <w:fldChar w:fldCharType="separate"/>
      </w:r>
      <w:ins w:id="7" w:author="Sharon Oakes" w:date="2023-11-01T10:34:00Z">
        <w:r w:rsidR="00222208" w:rsidRPr="00B72293">
          <w:rPr>
            <w:noProof/>
            <w:webHidden/>
          </w:rPr>
          <w:t>23</w:t>
        </w:r>
      </w:ins>
      <w:r w:rsidRPr="00B72293">
        <w:rPr>
          <w:noProof/>
          <w:webHidden/>
        </w:rPr>
        <w:fldChar w:fldCharType="end"/>
      </w:r>
      <w:r w:rsidRPr="00B72293">
        <w:rPr>
          <w:rStyle w:val="Hyperlink"/>
          <w:noProof/>
          <w:color w:val="auto"/>
        </w:rPr>
        <w:fldChar w:fldCharType="end"/>
      </w:r>
    </w:p>
    <w:p w14:paraId="7014E0B1" w14:textId="5FAF5302" w:rsidR="007330A2" w:rsidRPr="00B72293" w:rsidRDefault="007330A2">
      <w:pPr>
        <w:pStyle w:val="TOC1"/>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"_Toc145071776"</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rPr>
        <w:t>13. Complaints and concerns about school safeguarding policies</w:t>
      </w:r>
      <w:r w:rsidRPr="00B72293">
        <w:rPr>
          <w:noProof/>
          <w:webHidden/>
        </w:rPr>
        <w:tab/>
      </w:r>
      <w:r w:rsidRPr="00B72293">
        <w:rPr>
          <w:noProof/>
          <w:webHidden/>
        </w:rPr>
        <w:fldChar w:fldCharType="begin"/>
      </w:r>
      <w:r w:rsidRPr="00B72293">
        <w:rPr>
          <w:noProof/>
          <w:webHidden/>
        </w:rPr>
        <w:instrText xml:space="preserve"> PAGEREF _Toc145071776 \h </w:instrText>
      </w:r>
      <w:r w:rsidRPr="00B72293">
        <w:rPr>
          <w:noProof/>
          <w:webHidden/>
        </w:rPr>
      </w:r>
      <w:r w:rsidRPr="00B72293">
        <w:rPr>
          <w:noProof/>
          <w:webHidden/>
        </w:rPr>
        <w:fldChar w:fldCharType="separate"/>
      </w:r>
      <w:ins w:id="8" w:author="Sharon Oakes" w:date="2023-11-01T10:34:00Z">
        <w:r w:rsidR="00222208" w:rsidRPr="00B72293">
          <w:rPr>
            <w:noProof/>
            <w:webHidden/>
          </w:rPr>
          <w:t>24</w:t>
        </w:r>
      </w:ins>
      <w:r w:rsidRPr="00B72293">
        <w:rPr>
          <w:noProof/>
          <w:webHidden/>
        </w:rPr>
        <w:fldChar w:fldCharType="end"/>
      </w:r>
      <w:r w:rsidRPr="00B72293">
        <w:rPr>
          <w:rStyle w:val="Hyperlink"/>
          <w:noProof/>
          <w:color w:val="auto"/>
        </w:rPr>
        <w:fldChar w:fldCharType="end"/>
      </w:r>
    </w:p>
    <w:p w14:paraId="6BFCE5FA" w14:textId="64DAB30A" w:rsidR="007330A2" w:rsidRPr="00B72293" w:rsidRDefault="007330A2">
      <w:pPr>
        <w:pStyle w:val="TOC1"/>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"_Toc145071777"</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rPr>
        <w:t>14. Record-keeping</w:t>
      </w:r>
      <w:r w:rsidRPr="00B72293">
        <w:rPr>
          <w:noProof/>
          <w:webHidden/>
        </w:rPr>
        <w:tab/>
      </w:r>
      <w:r w:rsidRPr="00B72293">
        <w:rPr>
          <w:noProof/>
          <w:webHidden/>
        </w:rPr>
        <w:fldChar w:fldCharType="begin"/>
      </w:r>
      <w:r w:rsidRPr="00B72293">
        <w:rPr>
          <w:noProof/>
          <w:webHidden/>
        </w:rPr>
        <w:instrText xml:space="preserve"> PAGEREF _Toc145071777 \h </w:instrText>
      </w:r>
      <w:r w:rsidRPr="00B72293">
        <w:rPr>
          <w:noProof/>
          <w:webHidden/>
        </w:rPr>
      </w:r>
      <w:r w:rsidRPr="00B72293">
        <w:rPr>
          <w:noProof/>
          <w:webHidden/>
        </w:rPr>
        <w:fldChar w:fldCharType="separate"/>
      </w:r>
      <w:ins w:id="9" w:author="Sharon Oakes" w:date="2023-11-01T10:34:00Z">
        <w:r w:rsidR="00222208" w:rsidRPr="00B72293">
          <w:rPr>
            <w:noProof/>
            <w:webHidden/>
          </w:rPr>
          <w:t>24</w:t>
        </w:r>
      </w:ins>
      <w:r w:rsidRPr="00B72293">
        <w:rPr>
          <w:noProof/>
          <w:webHidden/>
        </w:rPr>
        <w:fldChar w:fldCharType="end"/>
      </w:r>
      <w:r w:rsidRPr="00B72293">
        <w:rPr>
          <w:rStyle w:val="Hyperlink"/>
          <w:noProof/>
          <w:color w:val="auto"/>
        </w:rPr>
        <w:fldChar w:fldCharType="end"/>
      </w:r>
    </w:p>
    <w:p w14:paraId="600F9570" w14:textId="4490E64F" w:rsidR="007330A2" w:rsidRPr="00B72293" w:rsidRDefault="007330A2">
      <w:pPr>
        <w:pStyle w:val="TOC1"/>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"_Toc145071778"</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rPr>
        <w:t>15. Training</w:t>
      </w:r>
      <w:r w:rsidRPr="00B72293">
        <w:rPr>
          <w:noProof/>
          <w:webHidden/>
        </w:rPr>
        <w:tab/>
      </w:r>
      <w:r w:rsidRPr="00B72293">
        <w:rPr>
          <w:noProof/>
          <w:webHidden/>
        </w:rPr>
        <w:fldChar w:fldCharType="begin"/>
      </w:r>
      <w:r w:rsidRPr="00B72293">
        <w:rPr>
          <w:noProof/>
          <w:webHidden/>
        </w:rPr>
        <w:instrText xml:space="preserve"> PAGEREF _Toc145071778 \h </w:instrText>
      </w:r>
      <w:r w:rsidRPr="00B72293">
        <w:rPr>
          <w:noProof/>
          <w:webHidden/>
        </w:rPr>
      </w:r>
      <w:r w:rsidRPr="00B72293">
        <w:rPr>
          <w:noProof/>
          <w:webHidden/>
        </w:rPr>
        <w:fldChar w:fldCharType="separate"/>
      </w:r>
      <w:ins w:id="10" w:author="Sharon Oakes" w:date="2023-11-01T10:34:00Z">
        <w:r w:rsidR="00222208" w:rsidRPr="00B72293">
          <w:rPr>
            <w:noProof/>
            <w:webHidden/>
          </w:rPr>
          <w:t>25</w:t>
        </w:r>
      </w:ins>
      <w:r w:rsidRPr="00B72293">
        <w:rPr>
          <w:noProof/>
          <w:webHidden/>
        </w:rPr>
        <w:fldChar w:fldCharType="end"/>
      </w:r>
      <w:r w:rsidRPr="00B72293">
        <w:rPr>
          <w:rStyle w:val="Hyperlink"/>
          <w:noProof/>
          <w:color w:val="auto"/>
        </w:rPr>
        <w:fldChar w:fldCharType="end"/>
      </w:r>
    </w:p>
    <w:p w14:paraId="50E4E000" w14:textId="065BEADA" w:rsidR="007330A2" w:rsidRPr="00B72293" w:rsidRDefault="007330A2">
      <w:pPr>
        <w:pStyle w:val="TOC1"/>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"_Toc145071779"</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rPr>
        <w:t>16. Monitoring arrangements</w:t>
      </w:r>
      <w:r w:rsidRPr="00B72293">
        <w:rPr>
          <w:noProof/>
          <w:webHidden/>
        </w:rPr>
        <w:tab/>
      </w:r>
      <w:r w:rsidRPr="00B72293">
        <w:rPr>
          <w:noProof/>
          <w:webHidden/>
        </w:rPr>
        <w:fldChar w:fldCharType="begin"/>
      </w:r>
      <w:r w:rsidRPr="00B72293">
        <w:rPr>
          <w:noProof/>
          <w:webHidden/>
        </w:rPr>
        <w:instrText xml:space="preserve"> PAGEREF _Toc145071779 \h </w:instrText>
      </w:r>
      <w:r w:rsidRPr="00B72293">
        <w:rPr>
          <w:noProof/>
          <w:webHidden/>
        </w:rPr>
      </w:r>
      <w:r w:rsidRPr="00B72293">
        <w:rPr>
          <w:noProof/>
          <w:webHidden/>
        </w:rPr>
        <w:fldChar w:fldCharType="separate"/>
      </w:r>
      <w:ins w:id="11" w:author="Sharon Oakes" w:date="2023-11-01T10:34:00Z">
        <w:r w:rsidR="00222208" w:rsidRPr="00B72293">
          <w:rPr>
            <w:noProof/>
            <w:webHidden/>
          </w:rPr>
          <w:t>26</w:t>
        </w:r>
      </w:ins>
      <w:r w:rsidRPr="00B72293">
        <w:rPr>
          <w:noProof/>
          <w:webHidden/>
        </w:rPr>
        <w:fldChar w:fldCharType="end"/>
      </w:r>
      <w:r w:rsidRPr="00B72293">
        <w:rPr>
          <w:rStyle w:val="Hyperlink"/>
          <w:noProof/>
          <w:color w:val="auto"/>
        </w:rPr>
        <w:fldChar w:fldCharType="end"/>
      </w:r>
    </w:p>
    <w:p w14:paraId="77723291" w14:textId="783E8CB9" w:rsidR="007330A2" w:rsidRPr="00B72293" w:rsidRDefault="007330A2">
      <w:pPr>
        <w:pStyle w:val="TOC1"/>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"_Toc145071780"</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rPr>
        <w:t>17. Links with other policies</w:t>
      </w:r>
      <w:r w:rsidRPr="00B72293">
        <w:rPr>
          <w:noProof/>
          <w:webHidden/>
        </w:rPr>
        <w:tab/>
      </w:r>
      <w:r w:rsidRPr="00B72293">
        <w:rPr>
          <w:noProof/>
          <w:webHidden/>
        </w:rPr>
        <w:fldChar w:fldCharType="begin"/>
      </w:r>
      <w:r w:rsidRPr="00B72293">
        <w:rPr>
          <w:noProof/>
          <w:webHidden/>
        </w:rPr>
        <w:instrText xml:space="preserve"> PAGEREF _Toc145071780 \h </w:instrText>
      </w:r>
      <w:r w:rsidRPr="00B72293">
        <w:rPr>
          <w:noProof/>
          <w:webHidden/>
        </w:rPr>
      </w:r>
      <w:r w:rsidRPr="00B72293">
        <w:rPr>
          <w:noProof/>
          <w:webHidden/>
        </w:rPr>
        <w:fldChar w:fldCharType="separate"/>
      </w:r>
      <w:ins w:id="12" w:author="Sharon Oakes" w:date="2023-11-01T10:34:00Z">
        <w:r w:rsidR="00222208" w:rsidRPr="00B72293">
          <w:rPr>
            <w:noProof/>
            <w:webHidden/>
          </w:rPr>
          <w:t>26</w:t>
        </w:r>
      </w:ins>
      <w:r w:rsidRPr="00B72293">
        <w:rPr>
          <w:noProof/>
          <w:webHidden/>
        </w:rPr>
        <w:fldChar w:fldCharType="end"/>
      </w:r>
      <w:r w:rsidRPr="00B72293">
        <w:rPr>
          <w:rStyle w:val="Hyperlink"/>
          <w:noProof/>
          <w:color w:val="auto"/>
        </w:rPr>
        <w:fldChar w:fldCharType="end"/>
      </w:r>
    </w:p>
    <w:p w14:paraId="730AEB52" w14:textId="0ED88EB1" w:rsidR="007330A2" w:rsidRPr="00B72293" w:rsidRDefault="007330A2">
      <w:pPr>
        <w:pStyle w:val="TOC3"/>
        <w:tabs>
          <w:tab w:val="right" w:leader="dot" w:pos="9736"/>
        </w:tabs>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"_Toc145071781"</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lang w:val="en-GB"/>
        </w:rPr>
        <w:t>Appendix 1: types of abuse</w:t>
      </w:r>
      <w:r w:rsidRPr="00B72293">
        <w:rPr>
          <w:noProof/>
          <w:webHidden/>
        </w:rPr>
        <w:tab/>
      </w:r>
      <w:r w:rsidRPr="00B72293">
        <w:rPr>
          <w:noProof/>
          <w:webHidden/>
        </w:rPr>
        <w:fldChar w:fldCharType="begin"/>
      </w:r>
      <w:r w:rsidRPr="00B72293">
        <w:rPr>
          <w:noProof/>
          <w:webHidden/>
        </w:rPr>
        <w:instrText xml:space="preserve"> PAGEREF _Toc145071781 \h </w:instrText>
      </w:r>
      <w:r w:rsidRPr="00B72293">
        <w:rPr>
          <w:noProof/>
          <w:webHidden/>
        </w:rPr>
      </w:r>
      <w:r w:rsidRPr="00B72293">
        <w:rPr>
          <w:noProof/>
          <w:webHidden/>
        </w:rPr>
        <w:fldChar w:fldCharType="separate"/>
      </w:r>
      <w:ins w:id="13" w:author="Sharon Oakes" w:date="2023-11-01T10:34:00Z">
        <w:r w:rsidR="00222208" w:rsidRPr="00B72293">
          <w:rPr>
            <w:noProof/>
            <w:webHidden/>
          </w:rPr>
          <w:t>28</w:t>
        </w:r>
      </w:ins>
      <w:r w:rsidRPr="00B72293">
        <w:rPr>
          <w:noProof/>
          <w:webHidden/>
        </w:rPr>
        <w:fldChar w:fldCharType="end"/>
      </w:r>
      <w:r w:rsidRPr="00B72293">
        <w:rPr>
          <w:rStyle w:val="Hyperlink"/>
          <w:noProof/>
          <w:color w:val="auto"/>
        </w:rPr>
        <w:fldChar w:fldCharType="end"/>
      </w:r>
    </w:p>
    <w:p w14:paraId="04F2925E" w14:textId="450E7EDB" w:rsidR="007330A2" w:rsidRPr="00B72293" w:rsidRDefault="007330A2">
      <w:pPr>
        <w:pStyle w:val="TOC3"/>
        <w:tabs>
          <w:tab w:val="right" w:leader="dot" w:pos="9736"/>
        </w:tabs>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"_Toc145071782"</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lang w:val="en-GB"/>
        </w:rPr>
        <w:t>Appendix 2: safer recruitment and DBS checks – policy and procedures</w:t>
      </w:r>
      <w:r w:rsidRPr="00B72293">
        <w:rPr>
          <w:noProof/>
          <w:webHidden/>
        </w:rPr>
        <w:tab/>
      </w:r>
      <w:r w:rsidRPr="00B72293">
        <w:rPr>
          <w:noProof/>
          <w:webHidden/>
        </w:rPr>
        <w:fldChar w:fldCharType="begin"/>
      </w:r>
      <w:r w:rsidRPr="00B72293">
        <w:rPr>
          <w:noProof/>
          <w:webHidden/>
        </w:rPr>
        <w:instrText xml:space="preserve"> PAGEREF _Toc145071782 \h </w:instrText>
      </w:r>
      <w:r w:rsidRPr="00B72293">
        <w:rPr>
          <w:noProof/>
          <w:webHidden/>
        </w:rPr>
      </w:r>
      <w:r w:rsidRPr="00B72293">
        <w:rPr>
          <w:noProof/>
          <w:webHidden/>
        </w:rPr>
        <w:fldChar w:fldCharType="separate"/>
      </w:r>
      <w:ins w:id="14" w:author="Sharon Oakes" w:date="2023-11-01T10:34:00Z">
        <w:r w:rsidR="00222208" w:rsidRPr="00B72293">
          <w:rPr>
            <w:noProof/>
            <w:webHidden/>
          </w:rPr>
          <w:t>29</w:t>
        </w:r>
      </w:ins>
      <w:r w:rsidRPr="00B72293">
        <w:rPr>
          <w:noProof/>
          <w:webHidden/>
        </w:rPr>
        <w:fldChar w:fldCharType="end"/>
      </w:r>
      <w:r w:rsidRPr="00B72293">
        <w:rPr>
          <w:rStyle w:val="Hyperlink"/>
          <w:noProof/>
          <w:color w:val="auto"/>
        </w:rPr>
        <w:fldChar w:fldCharType="end"/>
      </w:r>
    </w:p>
    <w:p w14:paraId="68E5D113" w14:textId="2CD8A61F" w:rsidR="007330A2" w:rsidRPr="00B72293" w:rsidRDefault="007330A2">
      <w:pPr>
        <w:pStyle w:val="TOC3"/>
        <w:tabs>
          <w:tab w:val="right" w:leader="dot" w:pos="9736"/>
        </w:tabs>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"_Toc145071783"</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lang w:val="en-GB"/>
        </w:rPr>
        <w:t>Appendix 3: allegations of abuse made against staff</w:t>
      </w:r>
      <w:r w:rsidRPr="00B72293">
        <w:rPr>
          <w:noProof/>
          <w:webHidden/>
        </w:rPr>
        <w:tab/>
      </w:r>
      <w:r w:rsidRPr="00B72293">
        <w:rPr>
          <w:noProof/>
          <w:webHidden/>
        </w:rPr>
        <w:fldChar w:fldCharType="begin"/>
      </w:r>
      <w:r w:rsidRPr="00B72293">
        <w:rPr>
          <w:noProof/>
          <w:webHidden/>
        </w:rPr>
        <w:instrText xml:space="preserve"> PAGEREF _Toc145071783 \h </w:instrText>
      </w:r>
      <w:r w:rsidRPr="00B72293">
        <w:rPr>
          <w:noProof/>
          <w:webHidden/>
        </w:rPr>
      </w:r>
      <w:r w:rsidRPr="00B72293">
        <w:rPr>
          <w:noProof/>
          <w:webHidden/>
        </w:rPr>
        <w:fldChar w:fldCharType="separate"/>
      </w:r>
      <w:ins w:id="15" w:author="Sharon Oakes" w:date="2023-11-01T10:34:00Z">
        <w:r w:rsidR="00222208" w:rsidRPr="00B72293">
          <w:rPr>
            <w:noProof/>
            <w:webHidden/>
          </w:rPr>
          <w:t>35</w:t>
        </w:r>
      </w:ins>
      <w:r w:rsidRPr="00B72293">
        <w:rPr>
          <w:noProof/>
          <w:webHidden/>
        </w:rPr>
        <w:fldChar w:fldCharType="end"/>
      </w:r>
      <w:r w:rsidRPr="00B72293">
        <w:rPr>
          <w:rStyle w:val="Hyperlink"/>
          <w:noProof/>
          <w:color w:val="auto"/>
        </w:rPr>
        <w:fldChar w:fldCharType="end"/>
      </w:r>
    </w:p>
    <w:p w14:paraId="5392B731" w14:textId="078482F2" w:rsidR="007330A2" w:rsidRPr="00B72293" w:rsidRDefault="007330A2">
      <w:pPr>
        <w:pStyle w:val="TOC3"/>
        <w:tabs>
          <w:tab w:val="right" w:leader="dot" w:pos="9736"/>
        </w:tabs>
        <w:rPr>
          <w:rFonts w:ascii="Calibri" w:eastAsia="Times New Roman" w:hAnsi="Calibri"/>
          <w:noProof/>
          <w:kern w:val="2"/>
          <w:sz w:val="22"/>
          <w:szCs w:val="22"/>
          <w:lang w:val="en-GB" w:eastAsia="en-GB"/>
        </w:rPr>
      </w:pPr>
      <w:r w:rsidRPr="00B72293">
        <w:rPr>
          <w:rStyle w:val="Hyperlink"/>
          <w:noProof/>
          <w:color w:val="auto"/>
        </w:rPr>
        <w:fldChar w:fldCharType="begin"/>
      </w:r>
      <w:r w:rsidRPr="00B72293">
        <w:rPr>
          <w:rStyle w:val="Hyperlink"/>
          <w:noProof/>
          <w:color w:val="auto"/>
        </w:rPr>
        <w:instrText xml:space="preserve"> </w:instrText>
      </w:r>
      <w:r w:rsidRPr="00B72293">
        <w:rPr>
          <w:noProof/>
        </w:rPr>
        <w:instrText>HYPERLINK \l "_Toc145071784"</w:instrText>
      </w:r>
      <w:r w:rsidRPr="00B72293">
        <w:rPr>
          <w:rStyle w:val="Hyperlink"/>
          <w:noProof/>
          <w:color w:val="auto"/>
        </w:rPr>
        <w:instrText xml:space="preserve"> </w:instrText>
      </w:r>
      <w:r w:rsidRPr="00B72293">
        <w:rPr>
          <w:rStyle w:val="Hyperlink"/>
          <w:noProof/>
          <w:color w:val="auto"/>
        </w:rPr>
      </w:r>
      <w:r w:rsidRPr="00B72293">
        <w:rPr>
          <w:rStyle w:val="Hyperlink"/>
          <w:noProof/>
          <w:color w:val="auto"/>
        </w:rPr>
        <w:fldChar w:fldCharType="separate"/>
      </w:r>
      <w:r w:rsidRPr="00B72293">
        <w:rPr>
          <w:rStyle w:val="Hyperlink"/>
          <w:noProof/>
          <w:color w:val="auto"/>
          <w:lang w:val="en-GB"/>
        </w:rPr>
        <w:t>Appendix 4: specific safeguarding issues</w:t>
      </w:r>
      <w:r w:rsidRPr="00B72293">
        <w:rPr>
          <w:noProof/>
          <w:webHidden/>
        </w:rPr>
        <w:tab/>
      </w:r>
      <w:r w:rsidRPr="00B72293">
        <w:rPr>
          <w:noProof/>
          <w:webHidden/>
        </w:rPr>
        <w:fldChar w:fldCharType="begin"/>
      </w:r>
      <w:r w:rsidRPr="00B72293">
        <w:rPr>
          <w:noProof/>
          <w:webHidden/>
        </w:rPr>
        <w:instrText xml:space="preserve"> PAGEREF _Toc145071784 \h </w:instrText>
      </w:r>
      <w:r w:rsidRPr="00B72293">
        <w:rPr>
          <w:noProof/>
          <w:webHidden/>
        </w:rPr>
      </w:r>
      <w:r w:rsidRPr="00B72293">
        <w:rPr>
          <w:noProof/>
          <w:webHidden/>
        </w:rPr>
        <w:fldChar w:fldCharType="separate"/>
      </w:r>
      <w:ins w:id="16" w:author="Sharon Oakes" w:date="2023-11-01T10:34:00Z">
        <w:r w:rsidR="00222208" w:rsidRPr="00B72293">
          <w:rPr>
            <w:noProof/>
            <w:webHidden/>
          </w:rPr>
          <w:t>43</w:t>
        </w:r>
      </w:ins>
      <w:r w:rsidRPr="00B72293">
        <w:rPr>
          <w:noProof/>
          <w:webHidden/>
        </w:rPr>
        <w:fldChar w:fldCharType="end"/>
      </w:r>
      <w:r w:rsidRPr="00B72293">
        <w:rPr>
          <w:rStyle w:val="Hyperlink"/>
          <w:noProof/>
          <w:color w:val="auto"/>
        </w:rPr>
        <w:fldChar w:fldCharType="end"/>
      </w:r>
    </w:p>
    <w:p w14:paraId="3E8AC537" w14:textId="77777777" w:rsidR="00F66660" w:rsidRPr="00196B86" w:rsidRDefault="004A3CAC" w:rsidP="004A3CAC">
      <w:pPr>
        <w:pStyle w:val="1bodycopy10pt"/>
        <w:rPr>
          <w:noProof/>
          <w:lang w:val="en-GB"/>
        </w:rPr>
      </w:pPr>
      <w:r w:rsidRPr="00196B86">
        <w:rPr>
          <w:rFonts w:cs="Arial"/>
          <w:noProof/>
          <w:szCs w:val="20"/>
          <w:lang w:val="en-GB"/>
        </w:rPr>
        <w:fldChar w:fldCharType="end"/>
      </w:r>
    </w:p>
    <w:p w14:paraId="6CBCB6D4" w14:textId="4294D43C" w:rsidR="00F66660" w:rsidRPr="00196B86" w:rsidRDefault="006B1341" w:rsidP="00F66660">
      <w:pPr>
        <w:pStyle w:val="1bodycopy10pt"/>
        <w:rPr>
          <w:rFonts w:cs="Arial"/>
          <w:noProof/>
          <w:szCs w:val="20"/>
          <w:lang w:val="en-GB"/>
        </w:rPr>
      </w:pPr>
      <w:r>
        <w:rPr>
          <w:noProof/>
          <w:lang w:val="en-GB"/>
        </w:rPr>
        <mc:AlternateContent>
          <mc:Choice Requires="wps">
            <w:drawing>
              <wp:anchor distT="4294967294" distB="4294967294" distL="114300" distR="114300" simplePos="0" relativeHeight="251658240" behindDoc="0" locked="0" layoutInCell="1" allowOverlap="1" wp14:anchorId="1B11BE4F" wp14:editId="548D6B70">
                <wp:simplePos x="0" y="0"/>
                <wp:positionH relativeFrom="column">
                  <wp:posOffset>0</wp:posOffset>
                </wp:positionH>
                <wp:positionV relativeFrom="paragraph">
                  <wp:posOffset>-1</wp:posOffset>
                </wp:positionV>
                <wp:extent cx="6158865" cy="0"/>
                <wp:effectExtent l="0" t="0" r="0" b="0"/>
                <wp:wrapNone/>
                <wp:docPr id="801943648" name="Straight Connector 801943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E77DAB" id="Straight Connector 801943648"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" strokecolor="#12263f" strokeweight="1pt">
                <v:stroke joinstyle="miter"/>
              </v:line>
            </w:pict>
          </mc:Fallback>
        </mc:AlternateContent>
      </w:r>
    </w:p>
    <w:p w14:paraId="1EBED9C8" w14:textId="77777777" w:rsidR="00F66660" w:rsidRPr="00196B86" w:rsidRDefault="00F66660" w:rsidP="00F66660">
      <w:pPr>
        <w:pStyle w:val="Heading1"/>
      </w:pPr>
      <w:bookmarkStart w:id="17" w:name="_Toc145071763"/>
      <w:r w:rsidRPr="00196B86">
        <w:t>Important contacts</w:t>
      </w:r>
      <w:bookmarkEnd w:id="17"/>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922"/>
        <w:gridCol w:w="2706"/>
        <w:gridCol w:w="4000"/>
      </w:tblGrid>
      <w:tr w:rsidR="00F66660" w:rsidRPr="00196B86" w14:paraId="0AB9A721" w14:textId="77777777" w:rsidTr="00783048">
        <w:trPr>
          <w:cantSplit/>
          <w:tblHeader/>
        </w:trPr>
        <w:tc>
          <w:tcPr>
            <w:tcW w:w="297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AB57D63" w14:textId="77777777" w:rsidR="00F66660" w:rsidRPr="00196B86" w:rsidRDefault="00F66660" w:rsidP="000D2063">
            <w:pPr>
              <w:pStyle w:val="1bodycopy10pt"/>
              <w:spacing w:after="0"/>
              <w:rPr>
                <w:caps/>
                <w:lang w:val="en-GB"/>
              </w:rPr>
            </w:pPr>
            <w:r w:rsidRPr="00196B86">
              <w:rPr>
                <w:caps/>
                <w:lang w:val="en-GB"/>
              </w:rPr>
              <w:t>Role/organisation</w:t>
            </w:r>
          </w:p>
        </w:tc>
        <w:tc>
          <w:tcPr>
            <w:tcW w:w="287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F980D7D" w14:textId="77777777" w:rsidR="00F66660" w:rsidRPr="00196B86" w:rsidRDefault="00F66660" w:rsidP="000D2063">
            <w:pPr>
              <w:pStyle w:val="1bodycopy10pt"/>
              <w:spacing w:after="0"/>
              <w:rPr>
                <w:caps/>
                <w:lang w:val="en-GB"/>
              </w:rPr>
            </w:pPr>
            <w:r w:rsidRPr="00196B86">
              <w:rPr>
                <w:caps/>
                <w:lang w:val="en-GB"/>
              </w:rPr>
              <w:t>Name</w:t>
            </w:r>
          </w:p>
        </w:tc>
        <w:tc>
          <w:tcPr>
            <w:tcW w:w="400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74A5C09" w14:textId="77777777" w:rsidR="00F66660" w:rsidRPr="00196B86" w:rsidRDefault="00F66660" w:rsidP="000D2063">
            <w:pPr>
              <w:pStyle w:val="1bodycopy10pt"/>
              <w:spacing w:after="0"/>
              <w:rPr>
                <w:caps/>
                <w:lang w:val="en-GB"/>
              </w:rPr>
            </w:pPr>
            <w:r w:rsidRPr="00196B86">
              <w:rPr>
                <w:caps/>
                <w:lang w:val="en-GB"/>
              </w:rPr>
              <w:t>Contact details</w:t>
            </w:r>
          </w:p>
        </w:tc>
      </w:tr>
      <w:tr w:rsidR="00F66660" w:rsidRPr="00991206" w14:paraId="1FD2C8EB" w14:textId="77777777" w:rsidTr="00783048">
        <w:trPr>
          <w:cantSplit/>
        </w:trPr>
        <w:tc>
          <w:tcPr>
            <w:tcW w:w="2977" w:type="dxa"/>
            <w:shd w:val="clear" w:color="auto" w:fill="auto"/>
            <w:vAlign w:val="center"/>
          </w:tcPr>
          <w:p w14:paraId="0F4D5902" w14:textId="77777777" w:rsidR="00F66660" w:rsidRPr="00196B86" w:rsidRDefault="00F66660" w:rsidP="000D2063">
            <w:pPr>
              <w:pStyle w:val="Tablecopybulleted"/>
              <w:numPr>
                <w:ilvl w:val="0"/>
                <w:numId w:val="0"/>
              </w:numPr>
              <w:rPr>
                <w:lang w:val="en-GB"/>
              </w:rPr>
            </w:pPr>
            <w:r w:rsidRPr="00196B86">
              <w:rPr>
                <w:lang w:val="en-GB"/>
              </w:rPr>
              <w:t>Designated safeguarding lead (DSL)</w:t>
            </w:r>
          </w:p>
        </w:tc>
        <w:tc>
          <w:tcPr>
            <w:tcW w:w="2877" w:type="dxa"/>
            <w:shd w:val="clear" w:color="auto" w:fill="auto"/>
          </w:tcPr>
          <w:p w14:paraId="255C6829" w14:textId="77777777" w:rsidR="00F66660" w:rsidRPr="00196B86" w:rsidRDefault="00783048" w:rsidP="000D2063">
            <w:pPr>
              <w:pStyle w:val="Tablebodycopy"/>
              <w:rPr>
                <w:lang w:val="en-GB"/>
              </w:rPr>
            </w:pPr>
            <w:r>
              <w:rPr>
                <w:lang w:val="en-GB"/>
              </w:rPr>
              <w:t>Sharon Oakes</w:t>
            </w:r>
          </w:p>
        </w:tc>
        <w:tc>
          <w:tcPr>
            <w:tcW w:w="4000" w:type="dxa"/>
            <w:shd w:val="clear" w:color="auto" w:fill="auto"/>
          </w:tcPr>
          <w:p w14:paraId="6514BCD7" w14:textId="77777777" w:rsidR="00F66660" w:rsidRPr="001F7AEB" w:rsidRDefault="00000000" w:rsidP="000D2063">
            <w:pPr>
              <w:pStyle w:val="1bodycopy10pt"/>
              <w:rPr>
                <w:lang w:val="nl-NL"/>
              </w:rPr>
            </w:pPr>
            <w:hyperlink r:id="rId11" w:history="1">
              <w:r w:rsidR="00CD47EF" w:rsidRPr="001F7AEB">
                <w:rPr>
                  <w:rStyle w:val="Hyperlink"/>
                  <w:lang w:val="nl-NL"/>
                </w:rPr>
                <w:t>Sharon.oakes@thetutorialfoundation.co.uk</w:t>
              </w:r>
            </w:hyperlink>
          </w:p>
          <w:p w14:paraId="679D7D0A" w14:textId="77777777" w:rsidR="00CD47EF" w:rsidRPr="001F7AEB" w:rsidRDefault="00CD47EF" w:rsidP="000D2063">
            <w:pPr>
              <w:pStyle w:val="1bodycopy10pt"/>
              <w:rPr>
                <w:lang w:val="nl-NL"/>
              </w:rPr>
            </w:pPr>
            <w:r w:rsidRPr="001F7AEB">
              <w:rPr>
                <w:lang w:val="nl-NL"/>
              </w:rPr>
              <w:t>0208 460 0181 opt 3</w:t>
            </w:r>
          </w:p>
        </w:tc>
      </w:tr>
      <w:tr w:rsidR="00783048" w:rsidRPr="00991206" w14:paraId="51C3D5B4" w14:textId="77777777" w:rsidTr="00783048">
        <w:trPr>
          <w:cantSplit/>
        </w:trPr>
        <w:tc>
          <w:tcPr>
            <w:tcW w:w="2977" w:type="dxa"/>
            <w:shd w:val="clear" w:color="auto" w:fill="auto"/>
            <w:vAlign w:val="center"/>
          </w:tcPr>
          <w:p w14:paraId="7472A281" w14:textId="77777777" w:rsidR="00783048" w:rsidRPr="00196B86" w:rsidRDefault="00783048" w:rsidP="00783048">
            <w:pPr>
              <w:pStyle w:val="1bodycopy10pt"/>
              <w:rPr>
                <w:lang w:val="en-GB"/>
              </w:rPr>
            </w:pPr>
            <w:r w:rsidRPr="00196B86">
              <w:rPr>
                <w:lang w:val="en-GB"/>
              </w:rPr>
              <w:t>Deputy DSL</w:t>
            </w:r>
          </w:p>
        </w:tc>
        <w:tc>
          <w:tcPr>
            <w:tcW w:w="2877" w:type="dxa"/>
            <w:shd w:val="clear" w:color="auto" w:fill="auto"/>
          </w:tcPr>
          <w:p w14:paraId="6CD12579" w14:textId="77777777" w:rsidR="00783048" w:rsidRDefault="00783048" w:rsidP="00783048">
            <w:pPr>
              <w:pStyle w:val="Tablebodycopy"/>
              <w:rPr>
                <w:lang w:val="en-GB"/>
              </w:rPr>
            </w:pPr>
            <w:r>
              <w:rPr>
                <w:lang w:val="en-GB"/>
              </w:rPr>
              <w:t>Julia Low</w:t>
            </w:r>
          </w:p>
          <w:p w14:paraId="2E97817A" w14:textId="77777777" w:rsidR="00783048" w:rsidRDefault="00783048" w:rsidP="00783048">
            <w:pPr>
              <w:pStyle w:val="Tablebodycopy"/>
              <w:rPr>
                <w:lang w:val="en-GB"/>
              </w:rPr>
            </w:pPr>
            <w:r>
              <w:rPr>
                <w:lang w:val="en-GB"/>
              </w:rPr>
              <w:t>Emma Clyde</w:t>
            </w:r>
          </w:p>
          <w:p w14:paraId="054EFC2B" w14:textId="77777777" w:rsidR="00783048" w:rsidRPr="00196B86" w:rsidRDefault="00783048" w:rsidP="00783048">
            <w:pPr>
              <w:pStyle w:val="Tablebodycopy"/>
              <w:rPr>
                <w:lang w:val="en-GB"/>
              </w:rPr>
            </w:pPr>
            <w:r>
              <w:rPr>
                <w:lang w:val="en-GB"/>
              </w:rPr>
              <w:t>Lily Truong</w:t>
            </w:r>
          </w:p>
        </w:tc>
        <w:tc>
          <w:tcPr>
            <w:tcW w:w="4000" w:type="dxa"/>
            <w:shd w:val="clear" w:color="auto" w:fill="auto"/>
          </w:tcPr>
          <w:p w14:paraId="422C9EBD" w14:textId="77777777" w:rsidR="00783048" w:rsidRDefault="00000000" w:rsidP="00783048">
            <w:pPr>
              <w:pStyle w:val="1bodycopy10pt"/>
              <w:rPr>
                <w:lang w:val="en-GB"/>
              </w:rPr>
            </w:pPr>
            <w:hyperlink r:id="rId12" w:history="1">
              <w:r w:rsidR="00783048" w:rsidRPr="000E137D">
                <w:rPr>
                  <w:rStyle w:val="Hyperlink"/>
                  <w:lang w:val="en-GB"/>
                </w:rPr>
                <w:t>sen@thetutorialfoundation.co.uk</w:t>
              </w:r>
            </w:hyperlink>
          </w:p>
          <w:p w14:paraId="44D29D70" w14:textId="77777777" w:rsidR="00783048" w:rsidRDefault="00783048" w:rsidP="00783048">
            <w:pPr>
              <w:pStyle w:val="1bodycopy10pt"/>
              <w:rPr>
                <w:lang w:val="en-GB"/>
              </w:rPr>
            </w:pPr>
            <w:r>
              <w:rPr>
                <w:lang w:val="en-GB"/>
              </w:rPr>
              <w:t>emma.clyde@thetutorialfoundation.co.uk</w:t>
            </w:r>
          </w:p>
          <w:p w14:paraId="5EEEB74A" w14:textId="77777777" w:rsidR="00783048" w:rsidRPr="001F7AEB" w:rsidRDefault="00000000" w:rsidP="00783048">
            <w:pPr>
              <w:pStyle w:val="1bodycopy10pt"/>
              <w:rPr>
                <w:lang w:val="nl-NL"/>
              </w:rPr>
            </w:pPr>
            <w:hyperlink r:id="rId13" w:history="1">
              <w:r w:rsidR="00CD47EF" w:rsidRPr="001F7AEB">
                <w:rPr>
                  <w:rStyle w:val="Hyperlink"/>
                  <w:lang w:val="nl-NL"/>
                </w:rPr>
                <w:t>lily.truong@thetutorialfoundation.co.uk</w:t>
              </w:r>
            </w:hyperlink>
          </w:p>
          <w:p w14:paraId="06FA776A" w14:textId="77777777" w:rsidR="00CD47EF" w:rsidRPr="001F7AEB" w:rsidRDefault="00CD47EF" w:rsidP="00783048">
            <w:pPr>
              <w:pStyle w:val="1bodycopy10pt"/>
              <w:rPr>
                <w:lang w:val="nl-NL"/>
              </w:rPr>
            </w:pPr>
            <w:r w:rsidRPr="001F7AEB">
              <w:rPr>
                <w:lang w:val="nl-NL"/>
              </w:rPr>
              <w:t>0208 460 0181 opt 3</w:t>
            </w:r>
          </w:p>
        </w:tc>
      </w:tr>
      <w:tr w:rsidR="00783048" w:rsidRPr="00196B86" w14:paraId="358FF569" w14:textId="77777777" w:rsidTr="00783048">
        <w:trPr>
          <w:cantSplit/>
        </w:trPr>
        <w:tc>
          <w:tcPr>
            <w:tcW w:w="2977" w:type="dxa"/>
            <w:shd w:val="clear" w:color="auto" w:fill="auto"/>
            <w:vAlign w:val="center"/>
          </w:tcPr>
          <w:p w14:paraId="60EA3D12" w14:textId="77777777" w:rsidR="00783048" w:rsidRPr="00196B86" w:rsidRDefault="00783048" w:rsidP="00783048">
            <w:pPr>
              <w:pStyle w:val="1bodycopy10pt"/>
              <w:rPr>
                <w:lang w:val="en-GB"/>
              </w:rPr>
            </w:pPr>
            <w:r w:rsidRPr="00196B86">
              <w:rPr>
                <w:lang w:val="en-GB"/>
              </w:rPr>
              <w:t>Local authority designated officer (LADO)</w:t>
            </w:r>
          </w:p>
        </w:tc>
        <w:tc>
          <w:tcPr>
            <w:tcW w:w="2877" w:type="dxa"/>
            <w:shd w:val="clear" w:color="auto" w:fill="auto"/>
          </w:tcPr>
          <w:p w14:paraId="1535BDD9" w14:textId="77777777" w:rsidR="00783048" w:rsidRPr="00196B86" w:rsidRDefault="00783048" w:rsidP="00783048">
            <w:pPr>
              <w:pStyle w:val="Tablebodycopy"/>
              <w:rPr>
                <w:lang w:val="en-GB"/>
              </w:rPr>
            </w:pPr>
            <w:r>
              <w:rPr>
                <w:lang w:val="en-GB"/>
              </w:rPr>
              <w:t>Gemma Taylor</w:t>
            </w:r>
          </w:p>
        </w:tc>
        <w:tc>
          <w:tcPr>
            <w:tcW w:w="4000" w:type="dxa"/>
            <w:shd w:val="clear" w:color="auto" w:fill="auto"/>
          </w:tcPr>
          <w:p w14:paraId="49C0ED4C" w14:textId="77777777" w:rsidR="00783048" w:rsidRDefault="00000000" w:rsidP="00783048">
            <w:pPr>
              <w:pStyle w:val="1bodycopy10pt"/>
              <w:rPr>
                <w:lang w:val="en-GB"/>
              </w:rPr>
            </w:pPr>
            <w:hyperlink r:id="rId14" w:history="1">
              <w:r w:rsidR="00CD47EF" w:rsidRPr="000E137D">
                <w:rPr>
                  <w:rStyle w:val="Hyperlink"/>
                  <w:lang w:val="en-GB"/>
                </w:rPr>
                <w:t>LADO@bromley.gov.uk</w:t>
              </w:r>
            </w:hyperlink>
          </w:p>
          <w:p w14:paraId="095C50AF" w14:textId="77777777" w:rsidR="00CD47EF" w:rsidRPr="00196B86" w:rsidRDefault="00CD47EF" w:rsidP="00783048">
            <w:pPr>
              <w:pStyle w:val="1bodycopy10pt"/>
              <w:rPr>
                <w:lang w:val="en-GB"/>
              </w:rPr>
            </w:pPr>
            <w:r>
              <w:rPr>
                <w:lang w:val="en-GB"/>
              </w:rPr>
              <w:t>0208 461 7775</w:t>
            </w:r>
          </w:p>
        </w:tc>
      </w:tr>
      <w:tr w:rsidR="00783048" w:rsidRPr="00196B86" w14:paraId="05BF318C" w14:textId="77777777" w:rsidTr="00783048">
        <w:trPr>
          <w:cantSplit/>
        </w:trPr>
        <w:tc>
          <w:tcPr>
            <w:tcW w:w="2977" w:type="dxa"/>
            <w:shd w:val="clear" w:color="auto" w:fill="auto"/>
            <w:vAlign w:val="center"/>
          </w:tcPr>
          <w:p w14:paraId="6EC67A95" w14:textId="77777777" w:rsidR="00783048" w:rsidRPr="00196B86" w:rsidRDefault="00783048" w:rsidP="00783048">
            <w:pPr>
              <w:pStyle w:val="1bodycopy10pt"/>
              <w:rPr>
                <w:lang w:val="en-GB"/>
              </w:rPr>
            </w:pPr>
            <w:r w:rsidRPr="00196B86">
              <w:rPr>
                <w:lang w:val="en-GB"/>
              </w:rPr>
              <w:lastRenderedPageBreak/>
              <w:t>Chair of governors</w:t>
            </w:r>
          </w:p>
        </w:tc>
        <w:tc>
          <w:tcPr>
            <w:tcW w:w="2877" w:type="dxa"/>
            <w:shd w:val="clear" w:color="auto" w:fill="auto"/>
          </w:tcPr>
          <w:p w14:paraId="4F59A43C" w14:textId="4BD18450" w:rsidR="00783048" w:rsidRPr="00196B86" w:rsidRDefault="00783048" w:rsidP="00783048">
            <w:pPr>
              <w:pStyle w:val="Tablebodycopy"/>
              <w:rPr>
                <w:lang w:val="en-GB"/>
              </w:rPr>
            </w:pPr>
            <w:r>
              <w:rPr>
                <w:lang w:val="en-GB"/>
              </w:rPr>
              <w:t>Barbara</w:t>
            </w:r>
            <w:r w:rsidR="00411AC7">
              <w:rPr>
                <w:lang w:val="en-GB"/>
              </w:rPr>
              <w:t xml:space="preserve"> Burns</w:t>
            </w:r>
          </w:p>
        </w:tc>
        <w:tc>
          <w:tcPr>
            <w:tcW w:w="4000" w:type="dxa"/>
            <w:shd w:val="clear" w:color="auto" w:fill="auto"/>
          </w:tcPr>
          <w:p w14:paraId="3CFE603F" w14:textId="117161DB" w:rsidR="00783048" w:rsidRPr="00783048" w:rsidRDefault="00991206" w:rsidP="00783048">
            <w:pPr>
              <w:pStyle w:val="1bodycopy10pt"/>
              <w:rPr>
                <w:lang w:val="en-GB"/>
              </w:rPr>
            </w:pPr>
            <w:r>
              <w:rPr>
                <w:lang w:val="en-GB"/>
              </w:rPr>
              <w:t>CAB@thetutorialfoundation.co.uk</w:t>
            </w:r>
          </w:p>
        </w:tc>
      </w:tr>
      <w:tr w:rsidR="00783048" w:rsidRPr="00196B86" w14:paraId="3B039521" w14:textId="77777777" w:rsidTr="00783048">
        <w:trPr>
          <w:cantSplit/>
        </w:trPr>
        <w:tc>
          <w:tcPr>
            <w:tcW w:w="2977" w:type="dxa"/>
            <w:shd w:val="clear" w:color="auto" w:fill="auto"/>
            <w:vAlign w:val="center"/>
          </w:tcPr>
          <w:p w14:paraId="12DC877A" w14:textId="0F360F24" w:rsidR="00783048" w:rsidRPr="00196B86" w:rsidRDefault="002C0DD2" w:rsidP="00783048">
            <w:pPr>
              <w:pStyle w:val="1bodycopy10pt"/>
              <w:rPr>
                <w:lang w:val="en-GB"/>
              </w:rPr>
            </w:pPr>
            <w:r>
              <w:rPr>
                <w:lang w:val="en-GB"/>
              </w:rPr>
              <w:t>Prevent</w:t>
            </w:r>
            <w:r w:rsidR="00783048" w:rsidRPr="00196B86">
              <w:rPr>
                <w:lang w:val="en-GB"/>
              </w:rPr>
              <w:t xml:space="preserve"> helpline</w:t>
            </w:r>
          </w:p>
        </w:tc>
        <w:tc>
          <w:tcPr>
            <w:tcW w:w="2877" w:type="dxa"/>
            <w:shd w:val="clear" w:color="auto" w:fill="auto"/>
          </w:tcPr>
          <w:p w14:paraId="31460EF7" w14:textId="77777777" w:rsidR="00783048" w:rsidRPr="00196B86" w:rsidRDefault="00783048" w:rsidP="00783048">
            <w:pPr>
              <w:pStyle w:val="Tablebodycopy"/>
              <w:rPr>
                <w:lang w:val="en-GB"/>
              </w:rPr>
            </w:pPr>
          </w:p>
        </w:tc>
        <w:tc>
          <w:tcPr>
            <w:tcW w:w="4000" w:type="dxa"/>
            <w:shd w:val="clear" w:color="auto" w:fill="auto"/>
          </w:tcPr>
          <w:p w14:paraId="67B8E3AF" w14:textId="77777777" w:rsidR="00783048" w:rsidRPr="00196B86" w:rsidRDefault="00783048" w:rsidP="00783048">
            <w:pPr>
              <w:pStyle w:val="1bodycopy10pt"/>
              <w:rPr>
                <w:lang w:val="en-GB"/>
              </w:rPr>
            </w:pPr>
            <w:r w:rsidRPr="00196B86">
              <w:rPr>
                <w:lang w:val="en-GB"/>
              </w:rPr>
              <w:t>020 7340 7264</w:t>
            </w:r>
          </w:p>
        </w:tc>
      </w:tr>
    </w:tbl>
    <w:p w14:paraId="137CE3B0" w14:textId="77777777" w:rsidR="00F66660" w:rsidRPr="00196B86" w:rsidRDefault="00F66660" w:rsidP="00F66660">
      <w:pPr>
        <w:pStyle w:val="6Abstract"/>
        <w:rPr>
          <w:lang w:val="en-GB"/>
        </w:rPr>
      </w:pPr>
    </w:p>
    <w:p w14:paraId="26608CAB" w14:textId="77777777" w:rsidR="009F65BD" w:rsidRPr="00196B86" w:rsidRDefault="009F65BD" w:rsidP="00F66660">
      <w:pPr>
        <w:pStyle w:val="6Abstract"/>
        <w:rPr>
          <w:lang w:val="en-GB"/>
        </w:rPr>
      </w:pPr>
    </w:p>
    <w:p w14:paraId="61014300" w14:textId="77777777" w:rsidR="00F66660" w:rsidRPr="00196B86" w:rsidRDefault="00F66660" w:rsidP="00F66660">
      <w:pPr>
        <w:pStyle w:val="Heading1"/>
      </w:pPr>
      <w:bookmarkStart w:id="18" w:name="_Toc145071764"/>
      <w:r w:rsidRPr="00196B86">
        <w:t>1. Aims</w:t>
      </w:r>
      <w:bookmarkEnd w:id="18"/>
    </w:p>
    <w:p w14:paraId="087450C3" w14:textId="77777777" w:rsidR="00F66660" w:rsidRPr="00196B86" w:rsidRDefault="00F66660" w:rsidP="00F66660">
      <w:pPr>
        <w:pStyle w:val="1bodycopy10pt"/>
        <w:rPr>
          <w:lang w:val="en-GB"/>
        </w:rPr>
      </w:pPr>
      <w:r w:rsidRPr="00196B86">
        <w:rPr>
          <w:lang w:val="en-GB"/>
        </w:rPr>
        <w:t>The school aims to ensure that:</w:t>
      </w:r>
    </w:p>
    <w:p w14:paraId="714B02AF" w14:textId="77777777" w:rsidR="00F66660" w:rsidRPr="00196B86" w:rsidRDefault="00F66660" w:rsidP="00F66660">
      <w:pPr>
        <w:pStyle w:val="4Bulletedcopyblue"/>
        <w:numPr>
          <w:ilvl w:val="0"/>
          <w:numId w:val="12"/>
        </w:numPr>
        <w:rPr>
          <w:lang w:val="en-GB"/>
        </w:rPr>
      </w:pPr>
      <w:r w:rsidRPr="00196B86">
        <w:rPr>
          <w:lang w:val="en-GB"/>
        </w:rPr>
        <w:t xml:space="preserve">Appropriate action is taken in a timely manner to safeguard and promote children’s </w:t>
      </w:r>
      <w:proofErr w:type="gramStart"/>
      <w:r w:rsidRPr="00196B86">
        <w:rPr>
          <w:lang w:val="en-GB"/>
        </w:rPr>
        <w:t>welfare</w:t>
      </w:r>
      <w:proofErr w:type="gramEnd"/>
    </w:p>
    <w:p w14:paraId="65B2D61A" w14:textId="77777777" w:rsidR="00F66660" w:rsidRPr="00196B86" w:rsidRDefault="00F66660" w:rsidP="00F66660">
      <w:pPr>
        <w:pStyle w:val="4Bulletedcopyblue"/>
        <w:numPr>
          <w:ilvl w:val="0"/>
          <w:numId w:val="12"/>
        </w:numPr>
        <w:rPr>
          <w:lang w:val="en-GB"/>
        </w:rPr>
      </w:pPr>
      <w:r w:rsidRPr="00196B86">
        <w:rPr>
          <w:lang w:val="en-GB"/>
        </w:rPr>
        <w:t xml:space="preserve">All staff are aware of their statutory responsibilities with respect to </w:t>
      </w:r>
      <w:proofErr w:type="gramStart"/>
      <w:r w:rsidRPr="00196B86">
        <w:rPr>
          <w:lang w:val="en-GB"/>
        </w:rPr>
        <w:t>safeguarding</w:t>
      </w:r>
      <w:proofErr w:type="gramEnd"/>
    </w:p>
    <w:p w14:paraId="18CC9E41" w14:textId="77777777" w:rsidR="00F66660" w:rsidRPr="00196B86" w:rsidRDefault="00F66660" w:rsidP="00F66660">
      <w:pPr>
        <w:pStyle w:val="4Bulletedcopyblue"/>
        <w:numPr>
          <w:ilvl w:val="0"/>
          <w:numId w:val="12"/>
        </w:numPr>
        <w:rPr>
          <w:lang w:val="en-GB"/>
        </w:rPr>
      </w:pPr>
      <w:r w:rsidRPr="00196B86">
        <w:rPr>
          <w:lang w:val="en-GB"/>
        </w:rPr>
        <w:t xml:space="preserve">Staff are properly trained in recognising and reporting safeguarding </w:t>
      </w:r>
      <w:proofErr w:type="gramStart"/>
      <w:r w:rsidRPr="00196B86">
        <w:rPr>
          <w:lang w:val="en-GB"/>
        </w:rPr>
        <w:t>issues</w:t>
      </w:r>
      <w:proofErr w:type="gramEnd"/>
    </w:p>
    <w:p w14:paraId="7CDFF249" w14:textId="77777777" w:rsidR="00F66660" w:rsidRPr="00196B86" w:rsidRDefault="00F66660" w:rsidP="00F66660">
      <w:pPr>
        <w:pStyle w:val="4Bulletedcopyblue"/>
        <w:numPr>
          <w:ilvl w:val="0"/>
          <w:numId w:val="0"/>
        </w:numPr>
        <w:rPr>
          <w:lang w:val="en-GB"/>
        </w:rPr>
      </w:pPr>
    </w:p>
    <w:p w14:paraId="365ED015" w14:textId="77777777" w:rsidR="00F66660" w:rsidRPr="00196B86" w:rsidRDefault="00F66660" w:rsidP="00F66660">
      <w:pPr>
        <w:pStyle w:val="Heading1"/>
      </w:pPr>
      <w:bookmarkStart w:id="19" w:name="_Toc145071765"/>
      <w:r w:rsidRPr="00196B86">
        <w:t>2. Legislation and statutory guidance</w:t>
      </w:r>
      <w:bookmarkEnd w:id="19"/>
    </w:p>
    <w:p w14:paraId="6E618F51" w14:textId="77777777" w:rsidR="00F66660" w:rsidRPr="00196B86" w:rsidRDefault="00F66660" w:rsidP="00F66660">
      <w:pPr>
        <w:pStyle w:val="1bodycopy10pt"/>
        <w:rPr>
          <w:rFonts w:cs="Arial"/>
          <w:szCs w:val="20"/>
          <w:lang w:val="en-GB"/>
        </w:rPr>
      </w:pPr>
      <w:r w:rsidRPr="00196B86">
        <w:rPr>
          <w:rFonts w:eastAsia="Arial" w:cs="Arial"/>
          <w:szCs w:val="20"/>
          <w:lang w:val="en-GB"/>
        </w:rPr>
        <w:t xml:space="preserve">This policy is based on the Department for Education’s </w:t>
      </w:r>
      <w:r w:rsidR="006241BB">
        <w:rPr>
          <w:rFonts w:eastAsia="Arial" w:cs="Arial"/>
          <w:szCs w:val="20"/>
          <w:lang w:val="en-GB"/>
        </w:rPr>
        <w:t xml:space="preserve">(DfE’s) </w:t>
      </w:r>
      <w:r w:rsidRPr="00196B86">
        <w:rPr>
          <w:rFonts w:eastAsia="Arial" w:cs="Arial"/>
          <w:szCs w:val="20"/>
          <w:lang w:val="en-GB"/>
        </w:rPr>
        <w:t xml:space="preserve">statutory guidance </w:t>
      </w:r>
      <w:hyperlink r:id="rId15" w:history="1">
        <w:r w:rsidRPr="00196B86">
          <w:rPr>
            <w:rStyle w:val="Hyperlink"/>
            <w:lang w:val="en-GB"/>
          </w:rPr>
          <w:t>Keeping Children Safe in Education (202</w:t>
        </w:r>
        <w:r w:rsidR="001F2FAF" w:rsidRPr="00196B86">
          <w:rPr>
            <w:rStyle w:val="Hyperlink"/>
            <w:lang w:val="en-GB"/>
          </w:rPr>
          <w:t>3</w:t>
        </w:r>
        <w:r w:rsidRPr="00196B86">
          <w:rPr>
            <w:rStyle w:val="Hyperlink"/>
            <w:lang w:val="en-GB"/>
          </w:rPr>
          <w:t>)</w:t>
        </w:r>
      </w:hyperlink>
      <w:r w:rsidRPr="00196B86">
        <w:rPr>
          <w:rFonts w:eastAsia="Arial" w:cs="Arial"/>
          <w:szCs w:val="20"/>
          <w:lang w:val="en-GB"/>
        </w:rPr>
        <w:t xml:space="preserve"> and </w:t>
      </w:r>
      <w:hyperlink r:id="rId16" w:history="1">
        <w:r w:rsidRPr="00196B86">
          <w:rPr>
            <w:rStyle w:val="Hyperlink"/>
            <w:lang w:val="en-GB"/>
          </w:rPr>
          <w:t>Working Together to Safeguard Children (2018)</w:t>
        </w:r>
      </w:hyperlink>
      <w:r w:rsidRPr="00196B86">
        <w:rPr>
          <w:rFonts w:eastAsia="Arial" w:cs="Arial"/>
          <w:szCs w:val="20"/>
          <w:lang w:val="en-GB"/>
        </w:rPr>
        <w:t xml:space="preserve">, and the </w:t>
      </w:r>
      <w:hyperlink r:id="rId17" w:history="1">
        <w:r w:rsidRPr="00196B86">
          <w:rPr>
            <w:rStyle w:val="Hyperlink"/>
            <w:lang w:val="en-GB"/>
          </w:rPr>
          <w:t>Governance Handbook</w:t>
        </w:r>
      </w:hyperlink>
      <w:r w:rsidRPr="00196B86">
        <w:rPr>
          <w:rFonts w:eastAsia="Arial" w:cs="Arial"/>
          <w:szCs w:val="20"/>
          <w:lang w:val="en-GB"/>
        </w:rPr>
        <w:t xml:space="preserve">. We comply with this guidance and </w:t>
      </w:r>
      <w:r w:rsidRPr="00196B86">
        <w:rPr>
          <w:rFonts w:cs="Arial"/>
          <w:szCs w:val="20"/>
          <w:lang w:val="en-GB"/>
        </w:rPr>
        <w:t>the arrangements agreed and published by our 3 local safeguarding partners</w:t>
      </w:r>
      <w:r w:rsidR="00D65ECE" w:rsidRPr="00196B86">
        <w:rPr>
          <w:rFonts w:cs="Arial"/>
          <w:szCs w:val="20"/>
          <w:lang w:val="en-GB"/>
        </w:rPr>
        <w:t xml:space="preserve"> (see section 3)</w:t>
      </w:r>
      <w:r w:rsidRPr="00196B86">
        <w:rPr>
          <w:rFonts w:cs="Arial"/>
          <w:szCs w:val="20"/>
          <w:lang w:val="en-GB"/>
        </w:rPr>
        <w:t xml:space="preserve">. </w:t>
      </w:r>
    </w:p>
    <w:p w14:paraId="2FC40087" w14:textId="77777777" w:rsidR="00F66660" w:rsidRPr="00783048" w:rsidRDefault="00F66660" w:rsidP="00F66660">
      <w:pPr>
        <w:pStyle w:val="1bodycopy10pt"/>
        <w:rPr>
          <w:szCs w:val="20"/>
          <w:lang w:val="en-GB"/>
        </w:rPr>
      </w:pPr>
      <w:r w:rsidRPr="00196B86">
        <w:rPr>
          <w:rFonts w:eastAsia="Arial" w:cs="Arial"/>
          <w:szCs w:val="20"/>
          <w:lang w:val="en-GB"/>
        </w:rPr>
        <w:t>This policy is also based on the following legislation:</w:t>
      </w:r>
    </w:p>
    <w:p w14:paraId="0D54F651" w14:textId="77777777" w:rsidR="00F66660" w:rsidRPr="00196B86" w:rsidRDefault="00F66660" w:rsidP="00F66660">
      <w:pPr>
        <w:pStyle w:val="4Bulletedcopyblue"/>
        <w:numPr>
          <w:ilvl w:val="0"/>
          <w:numId w:val="12"/>
        </w:numPr>
        <w:rPr>
          <w:lang w:val="en-GB"/>
        </w:rPr>
      </w:pPr>
      <w:r w:rsidRPr="00196B86">
        <w:rPr>
          <w:lang w:val="en-GB"/>
        </w:rPr>
        <w:t xml:space="preserve">Section 175 of the </w:t>
      </w:r>
      <w:hyperlink r:id="rId18" w:history="1">
        <w:r w:rsidRPr="00196B86">
          <w:rPr>
            <w:rStyle w:val="Hyperlink"/>
            <w:rFonts w:eastAsia="Arial"/>
            <w:lang w:val="en-GB"/>
          </w:rPr>
          <w:t>Education Act 2002</w:t>
        </w:r>
      </w:hyperlink>
      <w:r w:rsidRPr="00196B86">
        <w:rPr>
          <w:lang w:val="en-GB"/>
        </w:rPr>
        <w:t>, which places a duty on schools and local authorities to safeguard and promote the welfare of pupils</w:t>
      </w:r>
    </w:p>
    <w:p w14:paraId="0F7A288B" w14:textId="77777777" w:rsidR="00F66660" w:rsidRPr="00783048" w:rsidRDefault="00000000" w:rsidP="00F66660">
      <w:pPr>
        <w:pStyle w:val="4Bulletedcopyblue"/>
        <w:numPr>
          <w:ilvl w:val="0"/>
          <w:numId w:val="12"/>
        </w:numPr>
        <w:rPr>
          <w:lang w:val="en-GB"/>
        </w:rPr>
      </w:pPr>
      <w:hyperlink r:id="rId19" w:history="1">
        <w:r w:rsidR="00F66660" w:rsidRPr="00196B86">
          <w:rPr>
            <w:rStyle w:val="Hyperlink"/>
            <w:rFonts w:eastAsia="Arial"/>
            <w:lang w:val="en-GB"/>
          </w:rPr>
          <w:t>The School Staffing (England) Regulations 2009</w:t>
        </w:r>
      </w:hyperlink>
      <w:r w:rsidR="00F66660" w:rsidRPr="00196B86">
        <w:rPr>
          <w:lang w:val="en-GB"/>
        </w:rPr>
        <w:t xml:space="preserve">, which set out what must be recorded on the single central record and the requirement for at least 1 person conducting an interview to be trained in safer recruitment </w:t>
      </w:r>
      <w:proofErr w:type="gramStart"/>
      <w:r w:rsidR="00F66660" w:rsidRPr="00196B86">
        <w:rPr>
          <w:lang w:val="en-GB"/>
        </w:rPr>
        <w:t>techniques</w:t>
      </w:r>
      <w:proofErr w:type="gramEnd"/>
    </w:p>
    <w:p w14:paraId="5C7208ED" w14:textId="77777777" w:rsidR="00783048" w:rsidRDefault="00F66660" w:rsidP="00783048">
      <w:pPr>
        <w:pStyle w:val="4Bulletedcopyblue"/>
        <w:numPr>
          <w:ilvl w:val="0"/>
          <w:numId w:val="12"/>
        </w:numPr>
        <w:rPr>
          <w:lang w:val="en-GB"/>
        </w:rPr>
      </w:pPr>
      <w:r w:rsidRPr="00196B86">
        <w:rPr>
          <w:lang w:val="en-GB"/>
        </w:rPr>
        <w:t xml:space="preserve">Part 3 of the schedule to the </w:t>
      </w:r>
      <w:hyperlink r:id="rId20" w:history="1">
        <w:r w:rsidRPr="00196B86">
          <w:rPr>
            <w:rStyle w:val="Hyperlink"/>
            <w:rFonts w:eastAsia="Arial"/>
            <w:lang w:val="en-GB"/>
          </w:rPr>
          <w:t>Education (Independent School Standards) Regulations 2014</w:t>
        </w:r>
      </w:hyperlink>
      <w:r w:rsidRPr="00196B86">
        <w:rPr>
          <w:lang w:val="en-GB"/>
        </w:rPr>
        <w:t xml:space="preserve">, which places a duty on academies and independent schools to safeguard and promote the welfare of pupils at the school </w:t>
      </w:r>
    </w:p>
    <w:p w14:paraId="1DCD614A" w14:textId="77777777" w:rsidR="00F66660" w:rsidRPr="00196B86" w:rsidRDefault="00000000" w:rsidP="00F66660">
      <w:pPr>
        <w:pStyle w:val="4Bulletedcopyblue"/>
        <w:numPr>
          <w:ilvl w:val="0"/>
          <w:numId w:val="12"/>
        </w:numPr>
        <w:rPr>
          <w:lang w:val="en-GB"/>
        </w:rPr>
      </w:pPr>
      <w:hyperlink r:id="rId21" w:history="1">
        <w:r w:rsidR="00F66660" w:rsidRPr="00196B86">
          <w:rPr>
            <w:rStyle w:val="Hyperlink"/>
            <w:rFonts w:eastAsia="Arial"/>
            <w:lang w:val="en-GB"/>
          </w:rPr>
          <w:t>The Children Act 1989</w:t>
        </w:r>
      </w:hyperlink>
      <w:r w:rsidR="00F66660" w:rsidRPr="00196B86">
        <w:rPr>
          <w:lang w:val="en-GB"/>
        </w:rPr>
        <w:t xml:space="preserve"> (and </w:t>
      </w:r>
      <w:hyperlink r:id="rId22" w:history="1">
        <w:r w:rsidR="00F66660" w:rsidRPr="00196B86">
          <w:rPr>
            <w:rStyle w:val="Hyperlink"/>
            <w:rFonts w:eastAsia="Arial"/>
            <w:lang w:val="en-GB"/>
          </w:rPr>
          <w:t>2004 amendment</w:t>
        </w:r>
      </w:hyperlink>
      <w:r w:rsidR="00F66660" w:rsidRPr="00196B86">
        <w:rPr>
          <w:lang w:val="en-GB"/>
        </w:rPr>
        <w:t xml:space="preserve">), which provides a framework for the care and protection of </w:t>
      </w:r>
      <w:proofErr w:type="gramStart"/>
      <w:r w:rsidR="00F66660" w:rsidRPr="00196B86">
        <w:rPr>
          <w:lang w:val="en-GB"/>
        </w:rPr>
        <w:t>children</w:t>
      </w:r>
      <w:proofErr w:type="gramEnd"/>
    </w:p>
    <w:p w14:paraId="6B1A0AA7" w14:textId="77777777" w:rsidR="00F66660" w:rsidRPr="00196B86" w:rsidRDefault="00F66660" w:rsidP="00F66660">
      <w:pPr>
        <w:pStyle w:val="4Bulletedcopyblue"/>
        <w:numPr>
          <w:ilvl w:val="0"/>
          <w:numId w:val="12"/>
        </w:numPr>
        <w:rPr>
          <w:lang w:val="en-GB"/>
        </w:rPr>
      </w:pPr>
      <w:r w:rsidRPr="00196B86">
        <w:rPr>
          <w:lang w:val="en-GB"/>
        </w:rPr>
        <w:t xml:space="preserve">Section 5B(11) of the Female Genital Mutilation Act 2003, as inserted by section 74 of the </w:t>
      </w:r>
      <w:hyperlink r:id="rId23" w:history="1">
        <w:r w:rsidRPr="00196B86">
          <w:rPr>
            <w:rStyle w:val="Hyperlink"/>
            <w:rFonts w:eastAsia="Arial"/>
            <w:lang w:val="en-GB"/>
          </w:rPr>
          <w:t>Serious Crime Act 2015</w:t>
        </w:r>
      </w:hyperlink>
      <w:r w:rsidRPr="00196B86">
        <w:rPr>
          <w:lang w:val="en-GB"/>
        </w:rPr>
        <w:t>, which places a statutory duty on teachers to report to the police where they discover that female genital mutilation (FGM) appears to have been carried out on a girl under 18</w:t>
      </w:r>
    </w:p>
    <w:p w14:paraId="6117A067" w14:textId="77777777" w:rsidR="00F66660" w:rsidRPr="00196B86" w:rsidRDefault="00000000" w:rsidP="00F66660">
      <w:pPr>
        <w:pStyle w:val="4Bulletedcopyblue"/>
        <w:numPr>
          <w:ilvl w:val="0"/>
          <w:numId w:val="12"/>
        </w:numPr>
        <w:rPr>
          <w:lang w:val="en-GB"/>
        </w:rPr>
      </w:pPr>
      <w:hyperlink r:id="rId24" w:history="1">
        <w:r w:rsidR="00F66660" w:rsidRPr="00196B86">
          <w:rPr>
            <w:rStyle w:val="Hyperlink"/>
            <w:rFonts w:eastAsia="Arial"/>
            <w:lang w:val="en-GB"/>
          </w:rPr>
          <w:t>Statutory guidance on FGM</w:t>
        </w:r>
      </w:hyperlink>
      <w:r w:rsidR="00F66660" w:rsidRPr="00196B86">
        <w:rPr>
          <w:lang w:val="en-GB"/>
        </w:rPr>
        <w:t xml:space="preserve">, which sets out responsibilities with regards to safeguarding and supporting girls affected by FGM </w:t>
      </w:r>
    </w:p>
    <w:p w14:paraId="62717372" w14:textId="77777777" w:rsidR="00F66660" w:rsidRPr="00196B86" w:rsidRDefault="00000000" w:rsidP="00F66660">
      <w:pPr>
        <w:pStyle w:val="4Bulletedcopyblue"/>
        <w:numPr>
          <w:ilvl w:val="0"/>
          <w:numId w:val="12"/>
        </w:numPr>
        <w:rPr>
          <w:lang w:val="en-GB"/>
        </w:rPr>
      </w:pPr>
      <w:hyperlink r:id="rId25" w:history="1">
        <w:r w:rsidR="00F66660" w:rsidRPr="00196B86">
          <w:rPr>
            <w:rStyle w:val="Hyperlink"/>
            <w:rFonts w:eastAsia="Arial"/>
            <w:lang w:val="en-GB"/>
          </w:rPr>
          <w:t>The Rehabilitation of Offenders Act 1974</w:t>
        </w:r>
      </w:hyperlink>
      <w:r w:rsidR="00F66660" w:rsidRPr="00196B86">
        <w:rPr>
          <w:lang w:val="en-GB"/>
        </w:rPr>
        <w:t xml:space="preserve">, which outlines when people with criminal convictions can work with </w:t>
      </w:r>
      <w:proofErr w:type="gramStart"/>
      <w:r w:rsidR="00F66660" w:rsidRPr="00196B86">
        <w:rPr>
          <w:lang w:val="en-GB"/>
        </w:rPr>
        <w:t>children</w:t>
      </w:r>
      <w:proofErr w:type="gramEnd"/>
    </w:p>
    <w:p w14:paraId="3566C910" w14:textId="77777777" w:rsidR="00F66660" w:rsidRPr="00196B86" w:rsidRDefault="00F66660" w:rsidP="00F66660">
      <w:pPr>
        <w:pStyle w:val="4Bulletedcopyblue"/>
        <w:numPr>
          <w:ilvl w:val="0"/>
          <w:numId w:val="12"/>
        </w:numPr>
        <w:rPr>
          <w:lang w:val="en-GB"/>
        </w:rPr>
      </w:pPr>
      <w:r w:rsidRPr="00196B86">
        <w:rPr>
          <w:lang w:val="en-GB"/>
        </w:rPr>
        <w:t xml:space="preserve">Schedule 4 of the </w:t>
      </w:r>
      <w:hyperlink r:id="rId26" w:history="1">
        <w:r w:rsidRPr="00196B86">
          <w:rPr>
            <w:rStyle w:val="Hyperlink"/>
            <w:rFonts w:eastAsia="Arial"/>
            <w:lang w:val="en-GB"/>
          </w:rPr>
          <w:t>Safeguarding Vulnerable Groups Act 2006</w:t>
        </w:r>
      </w:hyperlink>
      <w:r w:rsidRPr="00196B86">
        <w:rPr>
          <w:lang w:val="en-GB"/>
        </w:rPr>
        <w:t xml:space="preserve">, which defines what ‘regulated activity’ is in relation to </w:t>
      </w:r>
      <w:proofErr w:type="gramStart"/>
      <w:r w:rsidRPr="00196B86">
        <w:rPr>
          <w:lang w:val="en-GB"/>
        </w:rPr>
        <w:t>children</w:t>
      </w:r>
      <w:proofErr w:type="gramEnd"/>
    </w:p>
    <w:p w14:paraId="433C2CD3" w14:textId="77777777" w:rsidR="00F66660" w:rsidRPr="00196B86" w:rsidRDefault="00000000" w:rsidP="00F66660">
      <w:pPr>
        <w:pStyle w:val="4Bulletedcopyblue"/>
        <w:numPr>
          <w:ilvl w:val="0"/>
          <w:numId w:val="12"/>
        </w:numPr>
        <w:rPr>
          <w:lang w:val="en-GB"/>
        </w:rPr>
      </w:pPr>
      <w:hyperlink r:id="rId27" w:history="1">
        <w:r w:rsidR="00F66660" w:rsidRPr="00196B86">
          <w:rPr>
            <w:rStyle w:val="Hyperlink"/>
            <w:rFonts w:eastAsia="Arial"/>
            <w:lang w:val="en-GB"/>
          </w:rPr>
          <w:t>Statutory guidance on the Prevent duty</w:t>
        </w:r>
      </w:hyperlink>
      <w:r w:rsidR="00F66660" w:rsidRPr="00196B86">
        <w:rPr>
          <w:lang w:val="en-GB"/>
        </w:rPr>
        <w:t xml:space="preserve">, which explains schools’ duties under the </w:t>
      </w:r>
      <w:proofErr w:type="gramStart"/>
      <w:r w:rsidR="00F66660" w:rsidRPr="00196B86">
        <w:rPr>
          <w:lang w:val="en-GB"/>
        </w:rPr>
        <w:t>Counter-Terrorism</w:t>
      </w:r>
      <w:proofErr w:type="gramEnd"/>
      <w:r w:rsidR="00F66660" w:rsidRPr="00196B86">
        <w:rPr>
          <w:lang w:val="en-GB"/>
        </w:rPr>
        <w:t xml:space="preserve"> and Security Act 2015 with respect to protecting people from the risk of radicalisation and extremism</w:t>
      </w:r>
    </w:p>
    <w:p w14:paraId="76907576" w14:textId="77777777" w:rsidR="00F66660" w:rsidRPr="00196B86" w:rsidRDefault="00000000" w:rsidP="00F66660">
      <w:pPr>
        <w:pStyle w:val="4Bulletedcopyblue"/>
        <w:numPr>
          <w:ilvl w:val="0"/>
          <w:numId w:val="12"/>
        </w:numPr>
        <w:rPr>
          <w:lang w:val="en-GB"/>
        </w:rPr>
      </w:pPr>
      <w:hyperlink r:id="rId28" w:history="1">
        <w:r w:rsidR="00F66660" w:rsidRPr="00196B86">
          <w:rPr>
            <w:rStyle w:val="Hyperlink"/>
            <w:lang w:val="en-GB"/>
          </w:rPr>
          <w:t>The Human Rights Act 1998</w:t>
        </w:r>
      </w:hyperlink>
      <w:r w:rsidR="00F66660" w:rsidRPr="00196B86">
        <w:rPr>
          <w:lang w:val="en-GB"/>
        </w:rPr>
        <w:t xml:space="preserve">, which explains that being subjected to harassment, violence and/or abuse, including that of a sexual nature, may breach any or all of the rights which apply to individuals under the </w:t>
      </w:r>
      <w:hyperlink r:id="rId29" w:history="1">
        <w:r w:rsidR="00F66660" w:rsidRPr="00196B86">
          <w:rPr>
            <w:rStyle w:val="Hyperlink"/>
            <w:lang w:val="en-GB"/>
          </w:rPr>
          <w:t>European Convention on Human Rights</w:t>
        </w:r>
      </w:hyperlink>
      <w:r w:rsidR="00F66660" w:rsidRPr="00196B86">
        <w:rPr>
          <w:lang w:val="en-GB"/>
        </w:rPr>
        <w:t xml:space="preserve"> (ECHR)  </w:t>
      </w:r>
    </w:p>
    <w:p w14:paraId="1EF735C4" w14:textId="77777777" w:rsidR="00F66660" w:rsidRPr="00196B86" w:rsidRDefault="00000000" w:rsidP="00F66660">
      <w:pPr>
        <w:pStyle w:val="4Bulletedcopyblue"/>
        <w:numPr>
          <w:ilvl w:val="0"/>
          <w:numId w:val="12"/>
        </w:numPr>
        <w:rPr>
          <w:lang w:val="en-GB"/>
        </w:rPr>
      </w:pPr>
      <w:hyperlink r:id="rId30" w:history="1">
        <w:r w:rsidR="00F66660" w:rsidRPr="00196B86">
          <w:rPr>
            <w:rStyle w:val="Hyperlink"/>
            <w:lang w:val="en-GB"/>
          </w:rPr>
          <w:t>The Equality Act 2010</w:t>
        </w:r>
      </w:hyperlink>
      <w:r w:rsidR="00F66660" w:rsidRPr="00196B86">
        <w:rPr>
          <w:lang w:val="en-GB"/>
        </w:rPr>
        <w:t xml:space="preserve">,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w:t>
      </w:r>
      <w:proofErr w:type="gramStart"/>
      <w:r w:rsidR="00F66660" w:rsidRPr="00196B86">
        <w:rPr>
          <w:lang w:val="en-GB"/>
        </w:rPr>
        <w:t>harassment</w:t>
      </w:r>
      <w:proofErr w:type="gramEnd"/>
    </w:p>
    <w:p w14:paraId="0CD66A76" w14:textId="77777777" w:rsidR="00F66660" w:rsidRPr="00196B86" w:rsidRDefault="00000000" w:rsidP="00F66660">
      <w:pPr>
        <w:pStyle w:val="4Bulletedcopyblue"/>
        <w:numPr>
          <w:ilvl w:val="0"/>
          <w:numId w:val="12"/>
        </w:numPr>
        <w:rPr>
          <w:lang w:val="en-GB"/>
        </w:rPr>
      </w:pPr>
      <w:hyperlink r:id="rId31" w:history="1">
        <w:r w:rsidR="00F66660" w:rsidRPr="00196B86">
          <w:rPr>
            <w:rStyle w:val="Hyperlink"/>
            <w:lang w:val="en-GB"/>
          </w:rPr>
          <w:t>The Public Sector Equality Duty (PSED)</w:t>
        </w:r>
      </w:hyperlink>
      <w:r w:rsidR="00F66660" w:rsidRPr="00196B86">
        <w:rPr>
          <w:lang w:val="en-GB"/>
        </w:rPr>
        <w:t xml:space="preserve">, which explains that we must have due regard to eliminating unlawful discrimination, </w:t>
      </w:r>
      <w:proofErr w:type="gramStart"/>
      <w:r w:rsidR="00F66660" w:rsidRPr="00196B86">
        <w:rPr>
          <w:lang w:val="en-GB"/>
        </w:rPr>
        <w:t>harassment</w:t>
      </w:r>
      <w:proofErr w:type="gramEnd"/>
      <w:r w:rsidR="00F66660" w:rsidRPr="00196B86">
        <w:rPr>
          <w:lang w:val="en-GB"/>
        </w:rPr>
        <w:t xml:space="preserve"> and victimisation. The PSED helps us to focus on key issues of concern and how to improve pupil outcomes. Some pupils may be more at risk of harm from issues such as sexual violence; homophobic, </w:t>
      </w:r>
      <w:proofErr w:type="spellStart"/>
      <w:r w:rsidR="00F66660" w:rsidRPr="00196B86">
        <w:rPr>
          <w:lang w:val="en-GB"/>
        </w:rPr>
        <w:t>biphobic</w:t>
      </w:r>
      <w:proofErr w:type="spellEnd"/>
      <w:r w:rsidR="00F66660" w:rsidRPr="00196B86">
        <w:rPr>
          <w:lang w:val="en-GB"/>
        </w:rPr>
        <w:t xml:space="preserve"> or transphobic bullying; or racial </w:t>
      </w:r>
      <w:proofErr w:type="gramStart"/>
      <w:r w:rsidR="00F66660" w:rsidRPr="00196B86">
        <w:rPr>
          <w:lang w:val="en-GB"/>
        </w:rPr>
        <w:t>discrimination</w:t>
      </w:r>
      <w:proofErr w:type="gramEnd"/>
    </w:p>
    <w:p w14:paraId="18BEE492" w14:textId="77777777" w:rsidR="00F66660" w:rsidRPr="00196B86" w:rsidRDefault="00F66660" w:rsidP="00F66660">
      <w:pPr>
        <w:pStyle w:val="4Bulletedcopyblue"/>
        <w:numPr>
          <w:ilvl w:val="0"/>
          <w:numId w:val="0"/>
        </w:numPr>
        <w:rPr>
          <w:lang w:val="en-GB"/>
        </w:rPr>
      </w:pPr>
    </w:p>
    <w:p w14:paraId="6E537540" w14:textId="77777777" w:rsidR="00F66660" w:rsidRPr="00196B86" w:rsidRDefault="00F66660" w:rsidP="00F66660">
      <w:pPr>
        <w:pStyle w:val="Heading1"/>
      </w:pPr>
      <w:bookmarkStart w:id="20" w:name="_Toc145071766"/>
      <w:r w:rsidRPr="00196B86">
        <w:t>3. Definitions</w:t>
      </w:r>
      <w:bookmarkEnd w:id="20"/>
    </w:p>
    <w:p w14:paraId="12C60BA5" w14:textId="77777777" w:rsidR="00F66660" w:rsidRPr="00196B86" w:rsidRDefault="00F66660" w:rsidP="00F66660">
      <w:pPr>
        <w:pStyle w:val="1bodycopy10pt"/>
        <w:rPr>
          <w:lang w:val="en-GB"/>
        </w:rPr>
      </w:pPr>
      <w:r w:rsidRPr="00196B86">
        <w:rPr>
          <w:b/>
          <w:bCs/>
          <w:lang w:val="en-GB"/>
        </w:rPr>
        <w:t>Safeguarding</w:t>
      </w:r>
      <w:r w:rsidRPr="00196B86">
        <w:rPr>
          <w:b/>
          <w:lang w:val="en-GB"/>
        </w:rPr>
        <w:t xml:space="preserve"> and promoting the welfare of children</w:t>
      </w:r>
      <w:r w:rsidRPr="00196B86">
        <w:rPr>
          <w:lang w:val="en-GB"/>
        </w:rPr>
        <w:t xml:space="preserve"> means: </w:t>
      </w:r>
    </w:p>
    <w:p w14:paraId="52B961ED" w14:textId="77777777" w:rsidR="00F66660" w:rsidRPr="00196B86" w:rsidRDefault="00F66660" w:rsidP="00F66660">
      <w:pPr>
        <w:pStyle w:val="4Bulletedcopyblue"/>
        <w:numPr>
          <w:ilvl w:val="0"/>
          <w:numId w:val="12"/>
        </w:numPr>
        <w:rPr>
          <w:lang w:val="en-GB"/>
        </w:rPr>
      </w:pPr>
      <w:r w:rsidRPr="00196B86">
        <w:rPr>
          <w:lang w:val="en-GB"/>
        </w:rPr>
        <w:t>Protecting children from maltreatment</w:t>
      </w:r>
    </w:p>
    <w:p w14:paraId="2CEEA8A6" w14:textId="77777777" w:rsidR="00F66660" w:rsidRPr="00196B86" w:rsidRDefault="00F66660" w:rsidP="00F66660">
      <w:pPr>
        <w:pStyle w:val="4Bulletedcopyblue"/>
        <w:numPr>
          <w:ilvl w:val="0"/>
          <w:numId w:val="12"/>
        </w:numPr>
        <w:rPr>
          <w:lang w:val="en-GB"/>
        </w:rPr>
      </w:pPr>
      <w:r w:rsidRPr="00196B86">
        <w:rPr>
          <w:lang w:val="en-GB"/>
        </w:rPr>
        <w:t>Preventing impairment of children’s mental and physical health or development</w:t>
      </w:r>
    </w:p>
    <w:p w14:paraId="5AC8C331" w14:textId="77777777" w:rsidR="00F66660" w:rsidRPr="00196B86" w:rsidRDefault="00F66660" w:rsidP="00F66660">
      <w:pPr>
        <w:pStyle w:val="4Bulletedcopyblue"/>
        <w:numPr>
          <w:ilvl w:val="0"/>
          <w:numId w:val="12"/>
        </w:numPr>
        <w:rPr>
          <w:lang w:val="en-GB"/>
        </w:rPr>
      </w:pPr>
      <w:r w:rsidRPr="00196B86">
        <w:rPr>
          <w:lang w:val="en-GB"/>
        </w:rPr>
        <w:t xml:space="preserve">Ensuring that children grow up in circumstances consistent with the provision of safe and effective </w:t>
      </w:r>
      <w:proofErr w:type="gramStart"/>
      <w:r w:rsidRPr="00196B86">
        <w:rPr>
          <w:lang w:val="en-GB"/>
        </w:rPr>
        <w:t>care</w:t>
      </w:r>
      <w:proofErr w:type="gramEnd"/>
    </w:p>
    <w:p w14:paraId="62F5154D" w14:textId="77777777" w:rsidR="00F66660" w:rsidRPr="00196B86" w:rsidRDefault="00F66660" w:rsidP="00F66660">
      <w:pPr>
        <w:pStyle w:val="4Bulletedcopyblue"/>
        <w:numPr>
          <w:ilvl w:val="0"/>
          <w:numId w:val="12"/>
        </w:numPr>
        <w:rPr>
          <w:lang w:val="en-GB"/>
        </w:rPr>
      </w:pPr>
      <w:r w:rsidRPr="00196B86">
        <w:rPr>
          <w:lang w:val="en-GB"/>
        </w:rPr>
        <w:t xml:space="preserve">Taking action to enable all children to have the best </w:t>
      </w:r>
      <w:proofErr w:type="gramStart"/>
      <w:r w:rsidRPr="00196B86">
        <w:rPr>
          <w:lang w:val="en-GB"/>
        </w:rPr>
        <w:t>outcomes</w:t>
      </w:r>
      <w:proofErr w:type="gramEnd"/>
    </w:p>
    <w:p w14:paraId="6F3F1764" w14:textId="77777777" w:rsidR="00F66660" w:rsidRPr="00196B86" w:rsidRDefault="00F66660" w:rsidP="00F66660">
      <w:pPr>
        <w:pStyle w:val="1bodycopy10pt"/>
        <w:rPr>
          <w:lang w:val="en-GB"/>
        </w:rPr>
      </w:pPr>
      <w:r w:rsidRPr="00196B86">
        <w:rPr>
          <w:b/>
          <w:bCs/>
          <w:lang w:val="en-GB"/>
        </w:rPr>
        <w:t>Child protection</w:t>
      </w:r>
      <w:r w:rsidRPr="00196B86">
        <w:rPr>
          <w:bCs/>
          <w:lang w:val="en-GB"/>
        </w:rPr>
        <w:t xml:space="preserve"> </w:t>
      </w:r>
      <w:r w:rsidRPr="00196B86">
        <w:rPr>
          <w:lang w:val="en-GB"/>
        </w:rPr>
        <w:t xml:space="preserve">is part of this definition and refers to activities undertaken to prevent children suffering, or being likely to suffer, significant harm. </w:t>
      </w:r>
    </w:p>
    <w:p w14:paraId="62715129" w14:textId="77777777" w:rsidR="00F66660" w:rsidRPr="00196B86" w:rsidRDefault="00F66660" w:rsidP="00F66660">
      <w:pPr>
        <w:pStyle w:val="1bodycopy10pt"/>
        <w:rPr>
          <w:lang w:val="en-GB"/>
        </w:rPr>
      </w:pPr>
      <w:r w:rsidRPr="00196B86">
        <w:rPr>
          <w:b/>
          <w:bCs/>
          <w:lang w:val="en-GB"/>
        </w:rPr>
        <w:t>Abuse</w:t>
      </w:r>
      <w:r w:rsidRPr="00196B86">
        <w:rPr>
          <w:lang w:val="en-GB"/>
        </w:rPr>
        <w:t xml:space="preserve"> is a form of maltreatment of a </w:t>
      </w:r>
      <w:proofErr w:type="gramStart"/>
      <w:r w:rsidRPr="00196B86">
        <w:rPr>
          <w:lang w:val="en-GB"/>
        </w:rPr>
        <w:t>child, and</w:t>
      </w:r>
      <w:proofErr w:type="gramEnd"/>
      <w:r w:rsidRPr="00196B86">
        <w:rPr>
          <w:lang w:val="en-GB"/>
        </w:rPr>
        <w:t xml:space="preserve"> may involve inflicting harm or failing to act to prevent harm. Appendix 1 explains the different types of abuse.</w:t>
      </w:r>
    </w:p>
    <w:p w14:paraId="30437939" w14:textId="77777777" w:rsidR="00F66660" w:rsidRPr="00196B86" w:rsidRDefault="00F66660" w:rsidP="00F66660">
      <w:pPr>
        <w:pStyle w:val="1bodycopy10pt"/>
        <w:rPr>
          <w:lang w:val="en-GB"/>
        </w:rPr>
      </w:pPr>
      <w:r w:rsidRPr="00196B86">
        <w:rPr>
          <w:b/>
          <w:lang w:val="en-GB"/>
        </w:rPr>
        <w:t xml:space="preserve">Neglect </w:t>
      </w:r>
      <w:r w:rsidRPr="00196B86">
        <w:rPr>
          <w:lang w:val="en-GB"/>
        </w:rPr>
        <w:t>is a form of abuse and is the persistent failure to meet a child’s basic physical and/or psychological needs, likely to result in the serious impairment of the child’s health or development. Appendix 1 defines neglect in more detail.</w:t>
      </w:r>
    </w:p>
    <w:p w14:paraId="278E45B1" w14:textId="77777777" w:rsidR="00F66660" w:rsidRPr="00196B86" w:rsidRDefault="00F66660" w:rsidP="00F66660">
      <w:pPr>
        <w:pStyle w:val="1bodycopy10pt"/>
        <w:rPr>
          <w:lang w:val="en-GB"/>
        </w:rPr>
      </w:pPr>
      <w:r w:rsidRPr="00196B86">
        <w:rPr>
          <w:b/>
          <w:lang w:val="en-GB"/>
        </w:rPr>
        <w:t xml:space="preserve">Sharing of nudes and semi-nudes </w:t>
      </w:r>
      <w:r w:rsidRPr="00196B86">
        <w:rPr>
          <w:lang w:val="en-GB"/>
        </w:rPr>
        <w:t>(also known as sexting or youth</w:t>
      </w:r>
      <w:r w:rsidR="00DC071C" w:rsidRPr="00196B86">
        <w:rPr>
          <w:lang w:val="en-GB"/>
        </w:rPr>
        <w:t>-</w:t>
      </w:r>
      <w:r w:rsidRPr="00196B86">
        <w:rPr>
          <w:lang w:val="en-GB"/>
        </w:rPr>
        <w:t xml:space="preserve">produced sexual imagery) is where children share nude or semi-nude images, </w:t>
      </w:r>
      <w:proofErr w:type="gramStart"/>
      <w:r w:rsidRPr="00196B86">
        <w:rPr>
          <w:lang w:val="en-GB"/>
        </w:rPr>
        <w:t>videos</w:t>
      </w:r>
      <w:proofErr w:type="gramEnd"/>
      <w:r w:rsidRPr="00196B86">
        <w:rPr>
          <w:lang w:val="en-GB"/>
        </w:rPr>
        <w:t xml:space="preserve"> or live streams.</w:t>
      </w:r>
    </w:p>
    <w:p w14:paraId="181463CE" w14:textId="77777777" w:rsidR="00F66660" w:rsidRPr="00196B86" w:rsidRDefault="00F66660" w:rsidP="00F66660">
      <w:pPr>
        <w:pStyle w:val="1bodycopy10pt"/>
        <w:rPr>
          <w:lang w:val="en-GB"/>
        </w:rPr>
      </w:pPr>
      <w:r w:rsidRPr="00196B86">
        <w:rPr>
          <w:b/>
          <w:bCs/>
          <w:lang w:val="en-GB"/>
        </w:rPr>
        <w:t>Children</w:t>
      </w:r>
      <w:r w:rsidRPr="00196B86">
        <w:rPr>
          <w:bCs/>
          <w:lang w:val="en-GB"/>
        </w:rPr>
        <w:t xml:space="preserve"> includes everyone under the age of 18</w:t>
      </w:r>
      <w:r w:rsidRPr="00196B86">
        <w:rPr>
          <w:lang w:val="en-GB"/>
        </w:rPr>
        <w:t xml:space="preserve">. </w:t>
      </w:r>
    </w:p>
    <w:p w14:paraId="61459AC5" w14:textId="77777777" w:rsidR="00F66660" w:rsidRPr="00196B86" w:rsidRDefault="00F66660" w:rsidP="00F66660">
      <w:pPr>
        <w:pStyle w:val="1bodycopy10pt"/>
        <w:rPr>
          <w:lang w:val="en-GB"/>
        </w:rPr>
      </w:pPr>
      <w:r w:rsidRPr="00196B86">
        <w:rPr>
          <w:lang w:val="en-GB"/>
        </w:rPr>
        <w:t xml:space="preserve">The following 3 </w:t>
      </w:r>
      <w:r w:rsidRPr="00196B86">
        <w:rPr>
          <w:b/>
          <w:lang w:val="en-GB"/>
        </w:rPr>
        <w:t>safeguarding partners</w:t>
      </w:r>
      <w:r w:rsidRPr="00196B86">
        <w:rPr>
          <w:lang w:val="en-GB"/>
        </w:rPr>
        <w:t xml:space="preserve"> are identified in Keeping Children Safe in Education (and defined in the Children Act 2004, as amended by chapter 2 of the Children and Social Work Act 2017). They will </w:t>
      </w:r>
      <w:proofErr w:type="gramStart"/>
      <w:r w:rsidRPr="00196B86">
        <w:rPr>
          <w:lang w:val="en-GB"/>
        </w:rPr>
        <w:t>make arrangements</w:t>
      </w:r>
      <w:proofErr w:type="gramEnd"/>
      <w:r w:rsidRPr="00196B86">
        <w:rPr>
          <w:lang w:val="en-GB"/>
        </w:rPr>
        <w:t xml:space="preserve"> to work together to safeguard and promote the welfare of local children, including identifying and responding to their needs:  </w:t>
      </w:r>
    </w:p>
    <w:p w14:paraId="464F559A" w14:textId="77777777" w:rsidR="00F66660" w:rsidRPr="00196B86" w:rsidRDefault="00F66660" w:rsidP="00F66660">
      <w:pPr>
        <w:pStyle w:val="4Bulletedcopyblue"/>
        <w:numPr>
          <w:ilvl w:val="0"/>
          <w:numId w:val="12"/>
        </w:numPr>
        <w:rPr>
          <w:lang w:val="en-GB"/>
        </w:rPr>
      </w:pPr>
      <w:r w:rsidRPr="00196B86">
        <w:rPr>
          <w:lang w:val="en-GB"/>
        </w:rPr>
        <w:t>The local authority (LA)</w:t>
      </w:r>
    </w:p>
    <w:p w14:paraId="6C93CD35" w14:textId="77777777" w:rsidR="00F66660" w:rsidRPr="00196B86" w:rsidRDefault="00DC071C" w:rsidP="00F66660">
      <w:pPr>
        <w:pStyle w:val="4Bulletedcopyblue"/>
        <w:numPr>
          <w:ilvl w:val="0"/>
          <w:numId w:val="12"/>
        </w:numPr>
        <w:rPr>
          <w:lang w:val="en-GB"/>
        </w:rPr>
      </w:pPr>
      <w:r w:rsidRPr="00196B86">
        <w:rPr>
          <w:lang w:val="en-GB"/>
        </w:rPr>
        <w:t xml:space="preserve">Integrated care boards (previously known as </w:t>
      </w:r>
      <w:r w:rsidR="00F66660" w:rsidRPr="00196B86">
        <w:rPr>
          <w:lang w:val="en-GB"/>
        </w:rPr>
        <w:t>clinical commissioning group</w:t>
      </w:r>
      <w:r w:rsidRPr="00196B86">
        <w:rPr>
          <w:lang w:val="en-GB"/>
        </w:rPr>
        <w:t>s)</w:t>
      </w:r>
      <w:r w:rsidR="00F66660" w:rsidRPr="00196B86">
        <w:rPr>
          <w:lang w:val="en-GB"/>
        </w:rPr>
        <w:t xml:space="preserve"> for an area within the </w:t>
      </w:r>
      <w:proofErr w:type="gramStart"/>
      <w:r w:rsidR="00F66660" w:rsidRPr="00196B86">
        <w:rPr>
          <w:lang w:val="en-GB"/>
        </w:rPr>
        <w:t>LA</w:t>
      </w:r>
      <w:proofErr w:type="gramEnd"/>
    </w:p>
    <w:p w14:paraId="7D346967" w14:textId="77777777" w:rsidR="00F66660" w:rsidRPr="00196B86" w:rsidRDefault="00F66660" w:rsidP="00F66660">
      <w:pPr>
        <w:pStyle w:val="4Bulletedcopyblue"/>
        <w:numPr>
          <w:ilvl w:val="0"/>
          <w:numId w:val="12"/>
        </w:numPr>
        <w:rPr>
          <w:lang w:val="en-GB"/>
        </w:rPr>
      </w:pPr>
      <w:r w:rsidRPr="00196B86">
        <w:rPr>
          <w:lang w:val="en-GB"/>
        </w:rPr>
        <w:t>The chief officer of police for a police area in the LA area</w:t>
      </w:r>
    </w:p>
    <w:p w14:paraId="5EBC9E0F" w14:textId="77777777" w:rsidR="00F66660" w:rsidRPr="00196B86" w:rsidRDefault="00F66660" w:rsidP="00F66660">
      <w:pPr>
        <w:pStyle w:val="1bodycopy10pt"/>
        <w:rPr>
          <w:lang w:val="en-GB"/>
        </w:rPr>
      </w:pPr>
      <w:r w:rsidRPr="00196B86">
        <w:rPr>
          <w:b/>
          <w:lang w:val="en-GB"/>
        </w:rPr>
        <w:t xml:space="preserve">Victim </w:t>
      </w:r>
      <w:r w:rsidRPr="00196B86">
        <w:rPr>
          <w:lang w:val="en-GB"/>
        </w:rPr>
        <w:t xml:space="preserve">is a widely understood and recognised term, but we understand that not everyone who has been subjected to abuse considers themselves a </w:t>
      </w:r>
      <w:proofErr w:type="gramStart"/>
      <w:r w:rsidRPr="00196B86">
        <w:rPr>
          <w:lang w:val="en-GB"/>
        </w:rPr>
        <w:t>victim, or</w:t>
      </w:r>
      <w:proofErr w:type="gramEnd"/>
      <w:r w:rsidRPr="00196B86">
        <w:rPr>
          <w:lang w:val="en-GB"/>
        </w:rPr>
        <w:t xml:space="preserve"> would want to be described that way. When managing an incident, we will be prepared to use any term that the child involved feels most comfortable with.</w:t>
      </w:r>
    </w:p>
    <w:p w14:paraId="05089938" w14:textId="77777777" w:rsidR="00F66660" w:rsidRPr="00196B86" w:rsidRDefault="00F66660" w:rsidP="00F66660">
      <w:pPr>
        <w:pStyle w:val="1bodycopy10pt"/>
        <w:rPr>
          <w:lang w:val="en-GB"/>
        </w:rPr>
      </w:pPr>
      <w:r w:rsidRPr="00196B86">
        <w:rPr>
          <w:b/>
          <w:lang w:val="en-GB"/>
        </w:rPr>
        <w:t xml:space="preserve">Alleged perpetrator(s) </w:t>
      </w:r>
      <w:r w:rsidRPr="00196B86">
        <w:rPr>
          <w:lang w:val="en-GB"/>
        </w:rPr>
        <w:t xml:space="preserve">and </w:t>
      </w:r>
      <w:r w:rsidRPr="00196B86">
        <w:rPr>
          <w:b/>
          <w:lang w:val="en-GB"/>
        </w:rPr>
        <w:t>perpetrator(s)</w:t>
      </w:r>
      <w:r w:rsidRPr="00196B86">
        <w:rPr>
          <w:lang w:val="en-GB"/>
        </w:rPr>
        <w:t xml:space="preserve"> are widely used and recognised terms. However, we will think carefully about what terminology we use (especially in front of children) as, in some cases, abusive behaviour </w:t>
      </w:r>
      <w:r w:rsidRPr="00196B86">
        <w:rPr>
          <w:lang w:val="en-GB"/>
        </w:rPr>
        <w:lastRenderedPageBreak/>
        <w:t xml:space="preserve">can be harmful to the perpetrator too. We will decide what’s appropriate and which terms to use on a case-by-case basis.  </w:t>
      </w:r>
    </w:p>
    <w:p w14:paraId="35EA9ECF" w14:textId="77777777" w:rsidR="00F66660" w:rsidRPr="00196B86" w:rsidRDefault="00F66660" w:rsidP="00F66660">
      <w:pPr>
        <w:pStyle w:val="4Bulletedcopyblue"/>
        <w:numPr>
          <w:ilvl w:val="0"/>
          <w:numId w:val="0"/>
        </w:numPr>
        <w:rPr>
          <w:lang w:val="en-GB"/>
        </w:rPr>
      </w:pPr>
    </w:p>
    <w:p w14:paraId="04DB3E26" w14:textId="77777777" w:rsidR="00F66660" w:rsidRPr="00196B86" w:rsidRDefault="00F66660" w:rsidP="00F66660">
      <w:pPr>
        <w:pStyle w:val="Heading1"/>
      </w:pPr>
      <w:bookmarkStart w:id="21" w:name="_Toc145071767"/>
      <w:r w:rsidRPr="00196B86">
        <w:t>4. Equality statement</w:t>
      </w:r>
      <w:bookmarkEnd w:id="21"/>
    </w:p>
    <w:p w14:paraId="69EBEE33" w14:textId="77777777" w:rsidR="00F66660" w:rsidRPr="00196B86" w:rsidRDefault="00F66660" w:rsidP="00F66660">
      <w:pPr>
        <w:pStyle w:val="1bodycopy10pt"/>
        <w:rPr>
          <w:lang w:val="en-GB"/>
        </w:rPr>
      </w:pPr>
      <w:r w:rsidRPr="00196B86">
        <w:rPr>
          <w:lang w:val="en-GB"/>
        </w:rPr>
        <w:t xml:space="preserve">Some children have an increased risk of abuse, </w:t>
      </w:r>
      <w:r w:rsidR="001F2FAF" w:rsidRPr="00196B86">
        <w:rPr>
          <w:lang w:val="en-GB"/>
        </w:rPr>
        <w:t xml:space="preserve">both online and offline, </w:t>
      </w:r>
      <w:r w:rsidRPr="00196B86">
        <w:rPr>
          <w:lang w:val="en-GB"/>
        </w:rPr>
        <w:t>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1B1E15C9" w14:textId="77777777" w:rsidR="00F66660" w:rsidRPr="00196B86" w:rsidRDefault="00F66660" w:rsidP="00F66660">
      <w:pPr>
        <w:pStyle w:val="1bodycopy10pt"/>
        <w:rPr>
          <w:lang w:val="en-GB"/>
        </w:rPr>
      </w:pPr>
      <w:r w:rsidRPr="00196B86">
        <w:rPr>
          <w:lang w:val="en-GB"/>
        </w:rPr>
        <w:t>We give special consideration to children who:</w:t>
      </w:r>
    </w:p>
    <w:p w14:paraId="6C369223" w14:textId="77777777" w:rsidR="00F66660" w:rsidRPr="00196B86" w:rsidRDefault="00F66660" w:rsidP="00F66660">
      <w:pPr>
        <w:pStyle w:val="4Bulletedcopyblue"/>
        <w:numPr>
          <w:ilvl w:val="0"/>
          <w:numId w:val="12"/>
        </w:numPr>
        <w:rPr>
          <w:lang w:val="en-GB"/>
        </w:rPr>
      </w:pPr>
      <w:r w:rsidRPr="00196B86">
        <w:rPr>
          <w:lang w:val="en-GB"/>
        </w:rPr>
        <w:t xml:space="preserve">Have special educational needs </w:t>
      </w:r>
      <w:r w:rsidR="003C1A4B">
        <w:rPr>
          <w:lang w:val="en-GB"/>
        </w:rPr>
        <w:t>and/or</w:t>
      </w:r>
      <w:r w:rsidRPr="00196B86">
        <w:rPr>
          <w:lang w:val="en-GB"/>
        </w:rPr>
        <w:t xml:space="preserve"> disabilities </w:t>
      </w:r>
      <w:r w:rsidR="003C1A4B">
        <w:rPr>
          <w:lang w:val="en-GB"/>
        </w:rPr>
        <w:t xml:space="preserve">(SEND) </w:t>
      </w:r>
      <w:r w:rsidRPr="00196B86">
        <w:rPr>
          <w:lang w:val="en-GB"/>
        </w:rPr>
        <w:t>or health conditions (see section 10)</w:t>
      </w:r>
    </w:p>
    <w:p w14:paraId="04914BEB" w14:textId="77777777" w:rsidR="00F66660" w:rsidRPr="00196B86" w:rsidRDefault="00F66660" w:rsidP="00F66660">
      <w:pPr>
        <w:pStyle w:val="4Bulletedcopyblue"/>
        <w:numPr>
          <w:ilvl w:val="0"/>
          <w:numId w:val="12"/>
        </w:numPr>
        <w:rPr>
          <w:lang w:val="en-GB"/>
        </w:rPr>
      </w:pPr>
      <w:r w:rsidRPr="00196B86">
        <w:rPr>
          <w:lang w:val="en-GB"/>
        </w:rPr>
        <w:t xml:space="preserve">Are young </w:t>
      </w:r>
      <w:proofErr w:type="gramStart"/>
      <w:r w:rsidRPr="00196B86">
        <w:rPr>
          <w:lang w:val="en-GB"/>
        </w:rPr>
        <w:t>carers</w:t>
      </w:r>
      <w:proofErr w:type="gramEnd"/>
    </w:p>
    <w:p w14:paraId="551A2BF2" w14:textId="77777777" w:rsidR="00F66660" w:rsidRPr="00196B86" w:rsidRDefault="00F66660" w:rsidP="00F66660">
      <w:pPr>
        <w:pStyle w:val="4Bulletedcopyblue"/>
        <w:numPr>
          <w:ilvl w:val="0"/>
          <w:numId w:val="12"/>
        </w:numPr>
        <w:rPr>
          <w:lang w:val="en-GB"/>
        </w:rPr>
      </w:pPr>
      <w:r w:rsidRPr="00196B86">
        <w:rPr>
          <w:lang w:val="en-GB"/>
        </w:rPr>
        <w:t xml:space="preserve">May experience discrimination due to their race, ethnicity, religion, gender identification or sexuality </w:t>
      </w:r>
    </w:p>
    <w:p w14:paraId="6814B7E1" w14:textId="77777777" w:rsidR="00F66660" w:rsidRPr="00196B86" w:rsidRDefault="00F66660" w:rsidP="00F66660">
      <w:pPr>
        <w:pStyle w:val="4Bulletedcopyblue"/>
        <w:numPr>
          <w:ilvl w:val="0"/>
          <w:numId w:val="12"/>
        </w:numPr>
        <w:rPr>
          <w:lang w:val="en-GB"/>
        </w:rPr>
      </w:pPr>
      <w:r w:rsidRPr="00196B86">
        <w:rPr>
          <w:lang w:val="en-GB"/>
        </w:rPr>
        <w:t xml:space="preserve">Have English as an additional </w:t>
      </w:r>
      <w:proofErr w:type="gramStart"/>
      <w:r w:rsidRPr="00196B86">
        <w:rPr>
          <w:lang w:val="en-GB"/>
        </w:rPr>
        <w:t>language</w:t>
      </w:r>
      <w:proofErr w:type="gramEnd"/>
    </w:p>
    <w:p w14:paraId="7DDF3230" w14:textId="77777777" w:rsidR="00F66660" w:rsidRPr="00196B86" w:rsidRDefault="00F66660" w:rsidP="00F66660">
      <w:pPr>
        <w:pStyle w:val="4Bulletedcopyblue"/>
        <w:numPr>
          <w:ilvl w:val="0"/>
          <w:numId w:val="12"/>
        </w:numPr>
        <w:rPr>
          <w:lang w:val="en-GB"/>
        </w:rPr>
      </w:pPr>
      <w:r w:rsidRPr="00196B86">
        <w:rPr>
          <w:lang w:val="en-GB"/>
        </w:rPr>
        <w:t xml:space="preserve">Are known to be living in difficult situations – for example, temporary accommodation or where there are issues such as substance abuse or domestic </w:t>
      </w:r>
      <w:proofErr w:type="gramStart"/>
      <w:r w:rsidRPr="00196B86">
        <w:rPr>
          <w:lang w:val="en-GB"/>
        </w:rPr>
        <w:t>violence</w:t>
      </w:r>
      <w:proofErr w:type="gramEnd"/>
      <w:r w:rsidRPr="00196B86">
        <w:rPr>
          <w:lang w:val="en-GB"/>
        </w:rPr>
        <w:t xml:space="preserve"> </w:t>
      </w:r>
    </w:p>
    <w:p w14:paraId="76955A83" w14:textId="77777777" w:rsidR="00F66660" w:rsidRPr="00196B86" w:rsidRDefault="00F66660" w:rsidP="00F66660">
      <w:pPr>
        <w:pStyle w:val="4Bulletedcopyblue"/>
        <w:numPr>
          <w:ilvl w:val="0"/>
          <w:numId w:val="12"/>
        </w:numPr>
        <w:rPr>
          <w:lang w:val="en-GB"/>
        </w:rPr>
      </w:pPr>
      <w:r w:rsidRPr="00196B86">
        <w:rPr>
          <w:lang w:val="en-GB"/>
        </w:rPr>
        <w:t xml:space="preserve">Are at risk of FGM, sexual exploitation, forced marriage, or </w:t>
      </w:r>
      <w:proofErr w:type="gramStart"/>
      <w:r w:rsidRPr="00196B86">
        <w:rPr>
          <w:lang w:val="en-GB"/>
        </w:rPr>
        <w:t>radicalisation</w:t>
      </w:r>
      <w:proofErr w:type="gramEnd"/>
    </w:p>
    <w:p w14:paraId="5ABE5630" w14:textId="77777777" w:rsidR="00F66660" w:rsidRPr="00196B86" w:rsidRDefault="00F66660" w:rsidP="00F66660">
      <w:pPr>
        <w:pStyle w:val="4Bulletedcopyblue"/>
        <w:numPr>
          <w:ilvl w:val="0"/>
          <w:numId w:val="12"/>
        </w:numPr>
        <w:rPr>
          <w:lang w:val="en-GB"/>
        </w:rPr>
      </w:pPr>
      <w:r w:rsidRPr="00196B86">
        <w:rPr>
          <w:lang w:val="en-GB"/>
        </w:rPr>
        <w:t xml:space="preserve">Are asylum </w:t>
      </w:r>
      <w:proofErr w:type="gramStart"/>
      <w:r w:rsidRPr="00196B86">
        <w:rPr>
          <w:lang w:val="en-GB"/>
        </w:rPr>
        <w:t>seekers</w:t>
      </w:r>
      <w:proofErr w:type="gramEnd"/>
    </w:p>
    <w:p w14:paraId="52FD605B" w14:textId="77777777" w:rsidR="00F66660" w:rsidRPr="00196B86" w:rsidRDefault="00F66660" w:rsidP="00F66660">
      <w:pPr>
        <w:pStyle w:val="4Bulletedcopyblue"/>
        <w:numPr>
          <w:ilvl w:val="0"/>
          <w:numId w:val="12"/>
        </w:numPr>
        <w:rPr>
          <w:lang w:val="en-GB"/>
        </w:rPr>
      </w:pPr>
      <w:r w:rsidRPr="00196B86">
        <w:rPr>
          <w:lang w:val="en-GB"/>
        </w:rPr>
        <w:t xml:space="preserve">Are at risk due to either their own or a family member’s mental health </w:t>
      </w:r>
      <w:proofErr w:type="gramStart"/>
      <w:r w:rsidRPr="00196B86">
        <w:rPr>
          <w:lang w:val="en-GB"/>
        </w:rPr>
        <w:t>needs</w:t>
      </w:r>
      <w:proofErr w:type="gramEnd"/>
      <w:r w:rsidRPr="00196B86">
        <w:rPr>
          <w:lang w:val="en-GB"/>
        </w:rPr>
        <w:t xml:space="preserve"> </w:t>
      </w:r>
    </w:p>
    <w:p w14:paraId="5D6652A2" w14:textId="77777777" w:rsidR="00F66660" w:rsidRPr="00196B86" w:rsidRDefault="00F66660" w:rsidP="00F66660">
      <w:pPr>
        <w:pStyle w:val="4Bulletedcopyblue"/>
        <w:numPr>
          <w:ilvl w:val="0"/>
          <w:numId w:val="12"/>
        </w:numPr>
        <w:rPr>
          <w:lang w:val="en-GB"/>
        </w:rPr>
      </w:pPr>
      <w:r w:rsidRPr="00196B86">
        <w:rPr>
          <w:lang w:val="en-GB"/>
        </w:rPr>
        <w:t>Are looked after or previously looked after (see section 12)</w:t>
      </w:r>
    </w:p>
    <w:p w14:paraId="397CE6F2" w14:textId="77777777" w:rsidR="00F66660" w:rsidRPr="00196B86" w:rsidRDefault="00F66660" w:rsidP="00F66660">
      <w:pPr>
        <w:pStyle w:val="4Bulletedcopyblue"/>
        <w:numPr>
          <w:ilvl w:val="0"/>
          <w:numId w:val="12"/>
        </w:numPr>
        <w:rPr>
          <w:lang w:val="en-GB"/>
        </w:rPr>
      </w:pPr>
      <w:r w:rsidRPr="00196B86">
        <w:rPr>
          <w:lang w:val="en-GB"/>
        </w:rPr>
        <w:t>Are missing</w:t>
      </w:r>
      <w:r w:rsidR="000250AD" w:rsidRPr="00196B86">
        <w:rPr>
          <w:lang w:val="en-GB"/>
        </w:rPr>
        <w:t xml:space="preserve"> or absent</w:t>
      </w:r>
      <w:r w:rsidRPr="00196B86">
        <w:rPr>
          <w:lang w:val="en-GB"/>
        </w:rPr>
        <w:t xml:space="preserve"> from education</w:t>
      </w:r>
      <w:r w:rsidR="00791D5E">
        <w:rPr>
          <w:lang w:val="en-GB"/>
        </w:rPr>
        <w:t xml:space="preserve"> for prolonged periods and/or repeat </w:t>
      </w:r>
      <w:proofErr w:type="gramStart"/>
      <w:r w:rsidR="00791D5E">
        <w:rPr>
          <w:lang w:val="en-GB"/>
        </w:rPr>
        <w:t>occasions</w:t>
      </w:r>
      <w:proofErr w:type="gramEnd"/>
    </w:p>
    <w:p w14:paraId="07B4A071" w14:textId="77777777" w:rsidR="00F66660" w:rsidRPr="00196B86" w:rsidRDefault="00F66660" w:rsidP="00F66660">
      <w:pPr>
        <w:pStyle w:val="4Bulletedcopyblue"/>
        <w:numPr>
          <w:ilvl w:val="0"/>
          <w:numId w:val="12"/>
        </w:numPr>
        <w:rPr>
          <w:lang w:val="en-GB"/>
        </w:rPr>
      </w:pPr>
      <w:r w:rsidRPr="00196B86">
        <w:rPr>
          <w:lang w:val="en-GB"/>
        </w:rPr>
        <w:t xml:space="preserve">Whose parent/carer has expressed an intention to remove them from school to be home </w:t>
      </w:r>
      <w:proofErr w:type="gramStart"/>
      <w:r w:rsidRPr="00196B86">
        <w:rPr>
          <w:lang w:val="en-GB"/>
        </w:rPr>
        <w:t>educated</w:t>
      </w:r>
      <w:proofErr w:type="gramEnd"/>
    </w:p>
    <w:p w14:paraId="377BD050" w14:textId="77777777" w:rsidR="00F66660" w:rsidRPr="00196B86" w:rsidRDefault="00F66660" w:rsidP="00F66660">
      <w:pPr>
        <w:pStyle w:val="4Bulletedcopyblue"/>
        <w:numPr>
          <w:ilvl w:val="0"/>
          <w:numId w:val="0"/>
        </w:numPr>
        <w:rPr>
          <w:lang w:val="en-GB"/>
        </w:rPr>
      </w:pPr>
    </w:p>
    <w:p w14:paraId="23F36EEC" w14:textId="77777777" w:rsidR="00F66660" w:rsidRPr="00196B86" w:rsidRDefault="00F66660" w:rsidP="00F66660">
      <w:pPr>
        <w:pStyle w:val="Heading1"/>
      </w:pPr>
      <w:bookmarkStart w:id="22" w:name="_Toc145071768"/>
      <w:r w:rsidRPr="00196B86">
        <w:t>5. Roles and responsibilities</w:t>
      </w:r>
      <w:bookmarkEnd w:id="22"/>
    </w:p>
    <w:p w14:paraId="4CF30FC0" w14:textId="77777777" w:rsidR="00F66660" w:rsidRPr="00196B86" w:rsidRDefault="00F66660" w:rsidP="00F66660">
      <w:pPr>
        <w:pStyle w:val="1bodycopy10pt"/>
        <w:rPr>
          <w:lang w:val="en-GB"/>
        </w:rPr>
      </w:pPr>
      <w:r w:rsidRPr="00196B86">
        <w:rPr>
          <w:lang w:val="en-GB"/>
        </w:rPr>
        <w:t xml:space="preserve">Safeguarding and child protection is </w:t>
      </w:r>
      <w:r w:rsidRPr="00196B86">
        <w:rPr>
          <w:b/>
          <w:bCs/>
          <w:lang w:val="en-GB"/>
        </w:rPr>
        <w:t xml:space="preserve">everyone’s </w:t>
      </w:r>
      <w:r w:rsidRPr="00196B86">
        <w:rPr>
          <w:lang w:val="en-GB"/>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23B0258C" w14:textId="77777777" w:rsidR="00F66660" w:rsidRPr="00196B86" w:rsidRDefault="00F66660" w:rsidP="00F66660">
      <w:pPr>
        <w:pStyle w:val="1bodycopy10pt"/>
        <w:rPr>
          <w:lang w:val="en-GB"/>
        </w:rPr>
      </w:pPr>
      <w:r w:rsidRPr="00196B86">
        <w:rPr>
          <w:lang w:val="en-GB"/>
        </w:rPr>
        <w:t>The school plays a crucial role in preventative education. This is in the context of a whole-school approach to preparing pupils for life in modern Britain, and a culture of zero tolerance of sexism, misogyny/misandry, homophobia, biphobia</w:t>
      </w:r>
      <w:r w:rsidR="00B40A56" w:rsidRPr="00196B86">
        <w:rPr>
          <w:lang w:val="en-GB"/>
        </w:rPr>
        <w:t xml:space="preserve">, </w:t>
      </w:r>
      <w:proofErr w:type="gramStart"/>
      <w:r w:rsidR="00B40A56" w:rsidRPr="00196B86">
        <w:rPr>
          <w:lang w:val="en-GB"/>
        </w:rPr>
        <w:t>transphobia</w:t>
      </w:r>
      <w:proofErr w:type="gramEnd"/>
      <w:r w:rsidRPr="00196B86">
        <w:rPr>
          <w:lang w:val="en-GB"/>
        </w:rPr>
        <w:t xml:space="preserve"> and sexual violence/harassment. This will be underpinned by our: </w:t>
      </w:r>
    </w:p>
    <w:p w14:paraId="379D3BCF" w14:textId="77777777" w:rsidR="00F66660" w:rsidRPr="00196B86" w:rsidRDefault="00F66660" w:rsidP="00F66660">
      <w:pPr>
        <w:pStyle w:val="4Bulletedcopyblue"/>
        <w:numPr>
          <w:ilvl w:val="0"/>
          <w:numId w:val="12"/>
        </w:numPr>
        <w:rPr>
          <w:lang w:val="en-GB"/>
        </w:rPr>
      </w:pPr>
      <w:r w:rsidRPr="00196B86">
        <w:rPr>
          <w:lang w:val="en-GB"/>
        </w:rPr>
        <w:t xml:space="preserve">Behaviour policy </w:t>
      </w:r>
    </w:p>
    <w:p w14:paraId="260C46C6" w14:textId="77777777" w:rsidR="00F66660" w:rsidRPr="00196B86" w:rsidRDefault="00F66660" w:rsidP="00F66660">
      <w:pPr>
        <w:pStyle w:val="4Bulletedcopyblue"/>
        <w:numPr>
          <w:ilvl w:val="0"/>
          <w:numId w:val="12"/>
        </w:numPr>
        <w:rPr>
          <w:lang w:val="en-GB"/>
        </w:rPr>
      </w:pPr>
      <w:r w:rsidRPr="00196B86">
        <w:rPr>
          <w:lang w:val="en-GB"/>
        </w:rPr>
        <w:t xml:space="preserve">Pastoral support system </w:t>
      </w:r>
    </w:p>
    <w:p w14:paraId="4003D3D9" w14:textId="77777777" w:rsidR="00F66660" w:rsidRPr="00196B86" w:rsidRDefault="00F66660" w:rsidP="00F66660">
      <w:pPr>
        <w:pStyle w:val="4Bulletedcopyblue"/>
        <w:numPr>
          <w:ilvl w:val="0"/>
          <w:numId w:val="12"/>
        </w:numPr>
        <w:rPr>
          <w:lang w:val="en-GB"/>
        </w:rPr>
      </w:pPr>
      <w:r w:rsidRPr="00196B86">
        <w:rPr>
          <w:lang w:val="en-GB"/>
        </w:rPr>
        <w:t xml:space="preserve">Planned programme of relationships, </w:t>
      </w:r>
      <w:proofErr w:type="gramStart"/>
      <w:r w:rsidRPr="00196B86">
        <w:rPr>
          <w:lang w:val="en-GB"/>
        </w:rPr>
        <w:t>sex</w:t>
      </w:r>
      <w:proofErr w:type="gramEnd"/>
      <w:r w:rsidRPr="00196B86">
        <w:rPr>
          <w:lang w:val="en-GB"/>
        </w:rPr>
        <w:t xml:space="preserve"> and health education (RSHE), which is inclusive and delivered regularly, tackling issues such as: </w:t>
      </w:r>
    </w:p>
    <w:p w14:paraId="6DE31554" w14:textId="77777777" w:rsidR="00F66660" w:rsidRPr="00196B86" w:rsidRDefault="00F66660" w:rsidP="00F66660">
      <w:pPr>
        <w:pStyle w:val="4Bulletedcopyblue"/>
        <w:numPr>
          <w:ilvl w:val="1"/>
          <w:numId w:val="12"/>
        </w:numPr>
        <w:rPr>
          <w:lang w:val="en-GB"/>
        </w:rPr>
      </w:pPr>
      <w:r w:rsidRPr="00196B86">
        <w:rPr>
          <w:lang w:val="en-GB"/>
        </w:rPr>
        <w:t xml:space="preserve">Healthy and respectful relationships </w:t>
      </w:r>
    </w:p>
    <w:p w14:paraId="3BB62E21" w14:textId="77777777" w:rsidR="00F66660" w:rsidRPr="00196B86" w:rsidRDefault="00F66660" w:rsidP="00F66660">
      <w:pPr>
        <w:pStyle w:val="4Bulletedcopyblue"/>
        <w:numPr>
          <w:ilvl w:val="1"/>
          <w:numId w:val="12"/>
        </w:numPr>
        <w:rPr>
          <w:lang w:val="en-GB"/>
        </w:rPr>
      </w:pPr>
      <w:r w:rsidRPr="00196B86">
        <w:rPr>
          <w:lang w:val="en-GB"/>
        </w:rPr>
        <w:t xml:space="preserve">Boundaries and consent </w:t>
      </w:r>
    </w:p>
    <w:p w14:paraId="57147025" w14:textId="77777777" w:rsidR="00F66660" w:rsidRPr="00196B86" w:rsidRDefault="00F66660" w:rsidP="00F66660">
      <w:pPr>
        <w:pStyle w:val="4Bulletedcopyblue"/>
        <w:numPr>
          <w:ilvl w:val="1"/>
          <w:numId w:val="12"/>
        </w:numPr>
        <w:rPr>
          <w:lang w:val="en-GB"/>
        </w:rPr>
      </w:pPr>
      <w:r w:rsidRPr="00196B86">
        <w:rPr>
          <w:lang w:val="en-GB"/>
        </w:rPr>
        <w:t xml:space="preserve">Stereotyping, </w:t>
      </w:r>
      <w:proofErr w:type="gramStart"/>
      <w:r w:rsidRPr="00196B86">
        <w:rPr>
          <w:lang w:val="en-GB"/>
        </w:rPr>
        <w:t>prejudice</w:t>
      </w:r>
      <w:proofErr w:type="gramEnd"/>
      <w:r w:rsidRPr="00196B86">
        <w:rPr>
          <w:lang w:val="en-GB"/>
        </w:rPr>
        <w:t xml:space="preserve"> and equality </w:t>
      </w:r>
    </w:p>
    <w:p w14:paraId="461F1235" w14:textId="77777777" w:rsidR="00F66660" w:rsidRPr="00196B86" w:rsidRDefault="00F66660" w:rsidP="00F66660">
      <w:pPr>
        <w:pStyle w:val="4Bulletedcopyblue"/>
        <w:numPr>
          <w:ilvl w:val="1"/>
          <w:numId w:val="12"/>
        </w:numPr>
        <w:rPr>
          <w:lang w:val="en-GB"/>
        </w:rPr>
      </w:pPr>
      <w:r w:rsidRPr="00196B86">
        <w:rPr>
          <w:lang w:val="en-GB"/>
        </w:rPr>
        <w:t xml:space="preserve">Body confidence and self-esteem </w:t>
      </w:r>
    </w:p>
    <w:p w14:paraId="310A6222" w14:textId="77777777" w:rsidR="00F66660" w:rsidRPr="00196B86" w:rsidRDefault="00F66660" w:rsidP="00F66660">
      <w:pPr>
        <w:pStyle w:val="4Bulletedcopyblue"/>
        <w:numPr>
          <w:ilvl w:val="1"/>
          <w:numId w:val="12"/>
        </w:numPr>
        <w:rPr>
          <w:lang w:val="en-GB"/>
        </w:rPr>
      </w:pPr>
      <w:r w:rsidRPr="00196B86">
        <w:rPr>
          <w:lang w:val="en-GB"/>
        </w:rPr>
        <w:t xml:space="preserve">How to recognise an abusive relationship (including coercive and controlling behaviour) </w:t>
      </w:r>
    </w:p>
    <w:p w14:paraId="766374E3" w14:textId="77777777" w:rsidR="00F66660" w:rsidRPr="00196B86" w:rsidRDefault="00F66660" w:rsidP="00F66660">
      <w:pPr>
        <w:pStyle w:val="4Bulletedcopyblue"/>
        <w:numPr>
          <w:ilvl w:val="1"/>
          <w:numId w:val="12"/>
        </w:numPr>
        <w:rPr>
          <w:lang w:val="en-GB"/>
        </w:rPr>
      </w:pPr>
      <w:r w:rsidRPr="00196B86">
        <w:rPr>
          <w:lang w:val="en-GB"/>
        </w:rPr>
        <w:lastRenderedPageBreak/>
        <w:t xml:space="preserve">The concepts of, and laws relating to, sexual consent, sexual exploitation, abuse, grooming, coercion, harassment, rape, domestic abuse, so-called honour-based violence such as forced marriage and FGM and how to access </w:t>
      </w:r>
      <w:proofErr w:type="gramStart"/>
      <w:r w:rsidRPr="00196B86">
        <w:rPr>
          <w:lang w:val="en-GB"/>
        </w:rPr>
        <w:t>support</w:t>
      </w:r>
      <w:proofErr w:type="gramEnd"/>
      <w:r w:rsidRPr="00196B86">
        <w:rPr>
          <w:lang w:val="en-GB"/>
        </w:rPr>
        <w:t xml:space="preserve"> </w:t>
      </w:r>
    </w:p>
    <w:p w14:paraId="60880DB1" w14:textId="77777777" w:rsidR="00F66660" w:rsidRPr="00196B86" w:rsidRDefault="00F66660" w:rsidP="00F66660">
      <w:pPr>
        <w:pStyle w:val="4Bulletedcopyblue"/>
        <w:numPr>
          <w:ilvl w:val="1"/>
          <w:numId w:val="12"/>
        </w:numPr>
        <w:rPr>
          <w:lang w:val="en-GB"/>
        </w:rPr>
      </w:pPr>
      <w:r w:rsidRPr="00196B86">
        <w:rPr>
          <w:lang w:val="en-GB"/>
        </w:rPr>
        <w:t xml:space="preserve">What constitutes sexual harassment and sexual violence and why they’re always </w:t>
      </w:r>
      <w:proofErr w:type="gramStart"/>
      <w:r w:rsidRPr="00196B86">
        <w:rPr>
          <w:lang w:val="en-GB"/>
        </w:rPr>
        <w:t>unacceptable</w:t>
      </w:r>
      <w:proofErr w:type="gramEnd"/>
      <w:r w:rsidRPr="00196B86">
        <w:rPr>
          <w:lang w:val="en-GB"/>
        </w:rPr>
        <w:t xml:space="preserve"> </w:t>
      </w:r>
    </w:p>
    <w:p w14:paraId="5E82286C" w14:textId="77777777" w:rsidR="00F66660" w:rsidRPr="00196B86" w:rsidRDefault="00F66660" w:rsidP="00F66660">
      <w:pPr>
        <w:pStyle w:val="Subhead2"/>
        <w:rPr>
          <w:lang w:val="en-GB"/>
        </w:rPr>
      </w:pPr>
      <w:r w:rsidRPr="00196B86">
        <w:rPr>
          <w:lang w:val="en-GB"/>
        </w:rPr>
        <w:t>5.1 All staff</w:t>
      </w:r>
    </w:p>
    <w:p w14:paraId="4255B15E" w14:textId="77777777" w:rsidR="00F66660" w:rsidRPr="00196B86" w:rsidRDefault="00F66660" w:rsidP="00F66660">
      <w:pPr>
        <w:rPr>
          <w:lang w:val="en-GB"/>
        </w:rPr>
      </w:pPr>
      <w:r w:rsidRPr="00196B86">
        <w:rPr>
          <w:lang w:val="en-GB"/>
        </w:rPr>
        <w:t>All staff will:</w:t>
      </w:r>
    </w:p>
    <w:p w14:paraId="6C823FD5" w14:textId="77777777" w:rsidR="00F66660" w:rsidRPr="00196B86" w:rsidRDefault="00F66660" w:rsidP="00F66660">
      <w:pPr>
        <w:pStyle w:val="4Bulletedcopyblue"/>
        <w:numPr>
          <w:ilvl w:val="0"/>
          <w:numId w:val="12"/>
        </w:numPr>
        <w:rPr>
          <w:lang w:val="en-GB"/>
        </w:rPr>
      </w:pPr>
      <w:r w:rsidRPr="00196B86">
        <w:rPr>
          <w:lang w:val="en-GB"/>
        </w:rPr>
        <w:t xml:space="preserve">Read and understand part 1 and annex B of the Department for Education’s statutory safeguarding guidance, </w:t>
      </w:r>
      <w:hyperlink r:id="rId32" w:history="1">
        <w:r w:rsidRPr="00196B86">
          <w:rPr>
            <w:rStyle w:val="Hyperlink"/>
            <w:lang w:val="en-GB"/>
          </w:rPr>
          <w:t>Keeping Children Safe in Education</w:t>
        </w:r>
      </w:hyperlink>
      <w:r w:rsidRPr="00196B86">
        <w:rPr>
          <w:lang w:val="en-GB"/>
        </w:rPr>
        <w:t>, and review this guidance at least annually</w:t>
      </w:r>
    </w:p>
    <w:p w14:paraId="5BD7C2AB" w14:textId="77777777" w:rsidR="00F66660" w:rsidRPr="00196B86" w:rsidRDefault="00F66660" w:rsidP="00F66660">
      <w:pPr>
        <w:pStyle w:val="4Bulletedcopyblue"/>
        <w:numPr>
          <w:ilvl w:val="0"/>
          <w:numId w:val="12"/>
        </w:numPr>
        <w:rPr>
          <w:lang w:val="en-GB"/>
        </w:rPr>
      </w:pPr>
      <w:r w:rsidRPr="00196B86">
        <w:rPr>
          <w:lang w:val="en-GB"/>
        </w:rPr>
        <w:t xml:space="preserve">Sign a declaration at the beginning of each academic year to say that they have reviewed the </w:t>
      </w:r>
      <w:proofErr w:type="gramStart"/>
      <w:r w:rsidRPr="00196B86">
        <w:rPr>
          <w:lang w:val="en-GB"/>
        </w:rPr>
        <w:t>guidance</w:t>
      </w:r>
      <w:proofErr w:type="gramEnd"/>
    </w:p>
    <w:p w14:paraId="7F53F05C" w14:textId="77777777" w:rsidR="00F66660" w:rsidRPr="00196B86" w:rsidRDefault="00F66660" w:rsidP="00F66660">
      <w:pPr>
        <w:pStyle w:val="4Bulletedcopyblue"/>
        <w:numPr>
          <w:ilvl w:val="0"/>
          <w:numId w:val="12"/>
        </w:numPr>
        <w:rPr>
          <w:lang w:val="en-GB"/>
        </w:rPr>
      </w:pPr>
      <w:r w:rsidRPr="00196B86">
        <w:rPr>
          <w:lang w:val="en-GB"/>
        </w:rPr>
        <w:t>Reinforce the importance of online safety when communicating with parents</w:t>
      </w:r>
      <w:r w:rsidR="00EE72E0" w:rsidRPr="00196B86">
        <w:rPr>
          <w:lang w:val="en-GB"/>
        </w:rPr>
        <w:t xml:space="preserve"> and carers</w:t>
      </w:r>
      <w:r w:rsidRPr="00196B86">
        <w:rPr>
          <w:lang w:val="en-GB"/>
        </w:rPr>
        <w:t>. This includes making parents</w:t>
      </w:r>
      <w:r w:rsidR="00AA3236">
        <w:rPr>
          <w:lang w:val="en-GB"/>
        </w:rPr>
        <w:t xml:space="preserve"> and carers</w:t>
      </w:r>
      <w:r w:rsidRPr="00196B86">
        <w:rPr>
          <w:lang w:val="en-GB"/>
        </w:rPr>
        <w:t xml:space="preserve"> aware of what we ask children to do online (e.g. sites they need to visit or who they’ll be interacting with online)</w:t>
      </w:r>
    </w:p>
    <w:p w14:paraId="5238FC3F" w14:textId="77777777" w:rsidR="00F66660" w:rsidRPr="00196B86" w:rsidRDefault="00F66660" w:rsidP="00F66660">
      <w:pPr>
        <w:pStyle w:val="4Bulletedcopyblue"/>
        <w:numPr>
          <w:ilvl w:val="0"/>
          <w:numId w:val="12"/>
        </w:numPr>
        <w:rPr>
          <w:lang w:val="en-GB"/>
        </w:rPr>
      </w:pPr>
      <w:r w:rsidRPr="00196B86">
        <w:rPr>
          <w:lang w:val="en-GB"/>
        </w:rPr>
        <w:t>Provide a safe space for pupils who are LGBT</w:t>
      </w:r>
      <w:r w:rsidR="000250AD" w:rsidRPr="00196B86">
        <w:rPr>
          <w:lang w:val="en-GB"/>
        </w:rPr>
        <w:t>Q+</w:t>
      </w:r>
      <w:r w:rsidRPr="00196B86">
        <w:rPr>
          <w:lang w:val="en-GB"/>
        </w:rPr>
        <w:t xml:space="preserve"> to speak out and share their </w:t>
      </w:r>
      <w:proofErr w:type="gramStart"/>
      <w:r w:rsidRPr="00196B86">
        <w:rPr>
          <w:lang w:val="en-GB"/>
        </w:rPr>
        <w:t>concerns</w:t>
      </w:r>
      <w:proofErr w:type="gramEnd"/>
    </w:p>
    <w:p w14:paraId="6F31DC6B" w14:textId="77777777" w:rsidR="00F66660" w:rsidRPr="00196B86" w:rsidRDefault="00F66660" w:rsidP="00F66660">
      <w:pPr>
        <w:rPr>
          <w:lang w:val="en-GB"/>
        </w:rPr>
      </w:pPr>
      <w:r w:rsidRPr="00196B86">
        <w:rPr>
          <w:lang w:val="en-GB"/>
        </w:rPr>
        <w:t xml:space="preserve">All staff will be aware of: </w:t>
      </w:r>
    </w:p>
    <w:p w14:paraId="66E1E569" w14:textId="77777777" w:rsidR="00F66660" w:rsidRPr="00196B86" w:rsidRDefault="00F66660" w:rsidP="00F66660">
      <w:pPr>
        <w:pStyle w:val="4Bulletedcopyblue"/>
        <w:numPr>
          <w:ilvl w:val="0"/>
          <w:numId w:val="12"/>
        </w:numPr>
        <w:rPr>
          <w:lang w:val="en-GB"/>
        </w:rPr>
      </w:pPr>
      <w:r w:rsidRPr="00196B86">
        <w:rPr>
          <w:lang w:val="en-GB"/>
        </w:rPr>
        <w:t xml:space="preserve">Our systems which support safeguarding, including this child protection and safeguarding policy, the staff </w:t>
      </w:r>
      <w:r w:rsidRPr="00CD47EF">
        <w:rPr>
          <w:rStyle w:val="1bodycopy10ptChar"/>
          <w:lang w:val="en-GB"/>
        </w:rPr>
        <w:t>code of conduct</w:t>
      </w:r>
      <w:r w:rsidRPr="00196B86">
        <w:rPr>
          <w:rStyle w:val="1bodycopy10ptChar"/>
          <w:lang w:val="en-GB"/>
        </w:rPr>
        <w:t>,</w:t>
      </w:r>
      <w:r w:rsidRPr="00196B86">
        <w:rPr>
          <w:color w:val="F15F22"/>
          <w:lang w:val="en-GB"/>
        </w:rPr>
        <w:t xml:space="preserve"> </w:t>
      </w:r>
      <w:r w:rsidRPr="00196B86">
        <w:rPr>
          <w:lang w:val="en-GB"/>
        </w:rPr>
        <w:t>the role and identity</w:t>
      </w:r>
      <w:r w:rsidRPr="00196B86">
        <w:rPr>
          <w:i/>
          <w:iCs/>
          <w:lang w:val="en-GB"/>
        </w:rPr>
        <w:t xml:space="preserve"> </w:t>
      </w:r>
      <w:r w:rsidRPr="00196B86">
        <w:rPr>
          <w:lang w:val="en-GB"/>
        </w:rPr>
        <w:t xml:space="preserve">of the designated safeguarding lead (DSL) and </w:t>
      </w:r>
      <w:r w:rsidRPr="00CD47EF">
        <w:rPr>
          <w:rStyle w:val="1bodycopy10ptChar"/>
          <w:lang w:val="en-GB"/>
        </w:rPr>
        <w:t>deputies</w:t>
      </w:r>
      <w:r w:rsidR="00CD47EF">
        <w:rPr>
          <w:rStyle w:val="1bodycopy10ptChar"/>
          <w:lang w:val="en-GB"/>
        </w:rPr>
        <w:t xml:space="preserve">; </w:t>
      </w:r>
      <w:r w:rsidRPr="00196B86">
        <w:rPr>
          <w:lang w:val="en-GB"/>
        </w:rPr>
        <w:t>the behaviour policy,</w:t>
      </w:r>
      <w:r w:rsidR="00CD47EF">
        <w:rPr>
          <w:lang w:val="en-GB"/>
        </w:rPr>
        <w:t xml:space="preserve"> the </w:t>
      </w:r>
      <w:r w:rsidRPr="00CD47EF">
        <w:rPr>
          <w:lang w:val="en-GB"/>
        </w:rPr>
        <w:t>online safety policy</w:t>
      </w:r>
      <w:r w:rsidR="00CD47EF" w:rsidRPr="00CD47EF">
        <w:rPr>
          <w:lang w:val="en-GB"/>
        </w:rPr>
        <w:t xml:space="preserve"> </w:t>
      </w:r>
      <w:r w:rsidRPr="00CD47EF">
        <w:rPr>
          <w:lang w:val="en-GB"/>
        </w:rPr>
        <w:t>and the</w:t>
      </w:r>
      <w:r w:rsidRPr="00196B86">
        <w:rPr>
          <w:lang w:val="en-GB"/>
        </w:rPr>
        <w:t xml:space="preserve"> safeguarding response to children who go missing from </w:t>
      </w:r>
      <w:proofErr w:type="gramStart"/>
      <w:r w:rsidRPr="00196B86">
        <w:rPr>
          <w:lang w:val="en-GB"/>
        </w:rPr>
        <w:t>education</w:t>
      </w:r>
      <w:proofErr w:type="gramEnd"/>
      <w:r w:rsidRPr="00196B86">
        <w:rPr>
          <w:lang w:val="en-GB"/>
        </w:rPr>
        <w:t xml:space="preserve"> </w:t>
      </w:r>
    </w:p>
    <w:p w14:paraId="032AE6C2" w14:textId="77777777" w:rsidR="00F66660" w:rsidRPr="00196B86" w:rsidRDefault="00F66660" w:rsidP="00F66660">
      <w:pPr>
        <w:pStyle w:val="4Bulletedcopyblue"/>
        <w:numPr>
          <w:ilvl w:val="0"/>
          <w:numId w:val="12"/>
        </w:numPr>
        <w:rPr>
          <w:lang w:val="en-GB"/>
        </w:rPr>
      </w:pPr>
      <w:r w:rsidRPr="00196B86">
        <w:rPr>
          <w:lang w:val="en-GB"/>
        </w:rPr>
        <w:t xml:space="preserve">The early help assessment process (sometimes known as the common assessment framework) and their role in it, including identifying emerging problems, liaising with the DSL, and sharing information with other professionals to support early identification and </w:t>
      </w:r>
      <w:proofErr w:type="gramStart"/>
      <w:r w:rsidRPr="00196B86">
        <w:rPr>
          <w:lang w:val="en-GB"/>
        </w:rPr>
        <w:t>assessment</w:t>
      </w:r>
      <w:proofErr w:type="gramEnd"/>
      <w:r w:rsidRPr="00196B86">
        <w:rPr>
          <w:lang w:val="en-GB"/>
        </w:rPr>
        <w:t xml:space="preserve"> </w:t>
      </w:r>
    </w:p>
    <w:p w14:paraId="1FE34C63" w14:textId="77777777" w:rsidR="00F66660" w:rsidRPr="00196B86" w:rsidRDefault="00F66660" w:rsidP="00F66660">
      <w:pPr>
        <w:pStyle w:val="4Bulletedcopyblue"/>
        <w:numPr>
          <w:ilvl w:val="0"/>
          <w:numId w:val="12"/>
        </w:numPr>
        <w:rPr>
          <w:lang w:val="en-GB"/>
        </w:rPr>
      </w:pPr>
      <w:r w:rsidRPr="00196B86">
        <w:rPr>
          <w:lang w:val="en-GB"/>
        </w:rPr>
        <w:t xml:space="preserve">The process for making referrals to local authority children’s social care and for statutory assessments that may follow a referral, including the role they might be expected to </w:t>
      </w:r>
      <w:proofErr w:type="gramStart"/>
      <w:r w:rsidRPr="00196B86">
        <w:rPr>
          <w:lang w:val="en-GB"/>
        </w:rPr>
        <w:t>play</w:t>
      </w:r>
      <w:proofErr w:type="gramEnd"/>
    </w:p>
    <w:p w14:paraId="6DF63660" w14:textId="77777777" w:rsidR="00F66660" w:rsidRPr="00196B86" w:rsidRDefault="00F66660" w:rsidP="00F66660">
      <w:pPr>
        <w:pStyle w:val="4Bulletedcopyblue"/>
        <w:numPr>
          <w:ilvl w:val="0"/>
          <w:numId w:val="12"/>
        </w:numPr>
        <w:rPr>
          <w:lang w:val="en-GB"/>
        </w:rPr>
      </w:pPr>
      <w:r w:rsidRPr="00196B86">
        <w:rPr>
          <w:lang w:val="en-GB"/>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1990EB80" w14:textId="77777777" w:rsidR="00F66660" w:rsidRPr="00196B86" w:rsidRDefault="00F66660" w:rsidP="00F66660">
      <w:pPr>
        <w:pStyle w:val="4Bulletedcopyblue"/>
        <w:numPr>
          <w:ilvl w:val="0"/>
          <w:numId w:val="12"/>
        </w:numPr>
        <w:rPr>
          <w:lang w:val="en-GB"/>
        </w:rPr>
      </w:pPr>
      <w:r w:rsidRPr="00196B86">
        <w:rPr>
          <w:lang w:val="en-GB"/>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14:paraId="67A75342" w14:textId="77777777" w:rsidR="00F66660" w:rsidRPr="00196B86" w:rsidRDefault="00F66660" w:rsidP="00F66660">
      <w:pPr>
        <w:pStyle w:val="4Bulletedcopyblue"/>
        <w:numPr>
          <w:ilvl w:val="0"/>
          <w:numId w:val="12"/>
        </w:numPr>
        <w:rPr>
          <w:lang w:val="en-GB"/>
        </w:rPr>
      </w:pPr>
      <w:r w:rsidRPr="00196B86">
        <w:rPr>
          <w:lang w:val="en-GB"/>
        </w:rPr>
        <w:t xml:space="preserve">The importance of reassuring victims that they are being taken seriously and that they will be supported and kept </w:t>
      </w:r>
      <w:proofErr w:type="gramStart"/>
      <w:r w:rsidRPr="00196B86">
        <w:rPr>
          <w:lang w:val="en-GB"/>
        </w:rPr>
        <w:t>safe</w:t>
      </w:r>
      <w:proofErr w:type="gramEnd"/>
    </w:p>
    <w:p w14:paraId="1931E8F0" w14:textId="77777777" w:rsidR="00F66660" w:rsidRPr="00196B86" w:rsidRDefault="00F66660" w:rsidP="00F66660">
      <w:pPr>
        <w:pStyle w:val="4Bulletedcopyblue"/>
        <w:numPr>
          <w:ilvl w:val="0"/>
          <w:numId w:val="12"/>
        </w:numPr>
        <w:rPr>
          <w:lang w:val="en-GB"/>
        </w:rPr>
      </w:pPr>
      <w:r w:rsidRPr="00196B86">
        <w:rPr>
          <w:lang w:val="en-GB"/>
        </w:rPr>
        <w:t xml:space="preserve">The fact that children can be at risk of harm inside and outside of their home, at school and </w:t>
      </w:r>
      <w:proofErr w:type="gramStart"/>
      <w:r w:rsidRPr="00196B86">
        <w:rPr>
          <w:lang w:val="en-GB"/>
        </w:rPr>
        <w:t>online</w:t>
      </w:r>
      <w:proofErr w:type="gramEnd"/>
    </w:p>
    <w:p w14:paraId="2AC2107C" w14:textId="77777777" w:rsidR="00F66660" w:rsidRPr="00196B86" w:rsidRDefault="00F66660" w:rsidP="00F66660">
      <w:pPr>
        <w:pStyle w:val="4Bulletedcopyblue"/>
        <w:numPr>
          <w:ilvl w:val="0"/>
          <w:numId w:val="12"/>
        </w:numPr>
        <w:rPr>
          <w:lang w:val="en-GB"/>
        </w:rPr>
      </w:pPr>
      <w:r w:rsidRPr="00196B86">
        <w:rPr>
          <w:lang w:val="en-GB"/>
        </w:rPr>
        <w:t>The fact that children who are (or who are perceived to be) lesbian, gay, bi or trans (LGBT</w:t>
      </w:r>
      <w:r w:rsidR="000250AD" w:rsidRPr="00196B86">
        <w:rPr>
          <w:lang w:val="en-GB"/>
        </w:rPr>
        <w:t>Q+</w:t>
      </w:r>
      <w:r w:rsidRPr="00196B86">
        <w:rPr>
          <w:lang w:val="en-GB"/>
        </w:rPr>
        <w:t xml:space="preserve">) can be targeted by other </w:t>
      </w:r>
      <w:proofErr w:type="gramStart"/>
      <w:r w:rsidRPr="00196B86">
        <w:rPr>
          <w:lang w:val="en-GB"/>
        </w:rPr>
        <w:t>children</w:t>
      </w:r>
      <w:proofErr w:type="gramEnd"/>
    </w:p>
    <w:p w14:paraId="71FF41F5" w14:textId="77777777" w:rsidR="00F66660" w:rsidRPr="00196B86" w:rsidRDefault="00F66660" w:rsidP="00F66660">
      <w:pPr>
        <w:pStyle w:val="4Bulletedcopyblue"/>
        <w:numPr>
          <w:ilvl w:val="0"/>
          <w:numId w:val="12"/>
        </w:numPr>
        <w:rPr>
          <w:lang w:val="en-GB"/>
        </w:rPr>
      </w:pPr>
      <w:r w:rsidRPr="00196B86">
        <w:rPr>
          <w:lang w:val="en-GB"/>
        </w:rPr>
        <w:t xml:space="preserve">What to look for to identify children who need help or protection </w:t>
      </w:r>
    </w:p>
    <w:p w14:paraId="689236D5" w14:textId="77777777" w:rsidR="00F66660" w:rsidRPr="00196B86" w:rsidRDefault="00F66660" w:rsidP="00F66660">
      <w:pPr>
        <w:rPr>
          <w:lang w:val="en-GB"/>
        </w:rPr>
      </w:pPr>
      <w:r w:rsidRPr="00196B86">
        <w:rPr>
          <w:lang w:val="en-GB"/>
        </w:rPr>
        <w:t xml:space="preserve">Section 15 and appendix 4 of this policy outline in more detail how staff are supported to do this. </w:t>
      </w:r>
    </w:p>
    <w:p w14:paraId="4C4E79B2" w14:textId="77777777" w:rsidR="00F66660" w:rsidRPr="00196B86" w:rsidRDefault="00F66660" w:rsidP="00F66660">
      <w:pPr>
        <w:pStyle w:val="Subhead2"/>
        <w:rPr>
          <w:lang w:val="en-GB"/>
        </w:rPr>
      </w:pPr>
      <w:r w:rsidRPr="00196B86">
        <w:rPr>
          <w:lang w:val="en-GB"/>
        </w:rPr>
        <w:t xml:space="preserve">5.2 The designated safeguarding lead (DSL) </w:t>
      </w:r>
    </w:p>
    <w:p w14:paraId="799F8637" w14:textId="77777777" w:rsidR="00F66660" w:rsidRPr="00196B86" w:rsidRDefault="00F66660" w:rsidP="00F66660">
      <w:pPr>
        <w:rPr>
          <w:lang w:val="en-GB"/>
        </w:rPr>
      </w:pPr>
      <w:r w:rsidRPr="00196B86">
        <w:rPr>
          <w:lang w:val="en-GB"/>
        </w:rPr>
        <w:t xml:space="preserve">The DSL is a member of the senior leadership team. Our DSL </w:t>
      </w:r>
      <w:r w:rsidR="00CD47EF">
        <w:rPr>
          <w:lang w:val="en-GB"/>
        </w:rPr>
        <w:t>is Sharon Oakes, Assistant Headteacher</w:t>
      </w:r>
      <w:r w:rsidRPr="00196B86">
        <w:rPr>
          <w:lang w:val="en-GB"/>
        </w:rPr>
        <w:t>. The DSL takes lead responsibility for child protection and wider safeguarding in the school.</w:t>
      </w:r>
      <w:r w:rsidR="00111616" w:rsidRPr="00196B86">
        <w:rPr>
          <w:lang w:val="en-GB"/>
        </w:rPr>
        <w:t xml:space="preserve"> This includes online </w:t>
      </w:r>
      <w:proofErr w:type="gramStart"/>
      <w:r w:rsidR="00111616" w:rsidRPr="00196B86">
        <w:rPr>
          <w:lang w:val="en-GB"/>
        </w:rPr>
        <w:t>safety</w:t>
      </w:r>
      <w:r w:rsidR="00EE72E0" w:rsidRPr="00196B86">
        <w:rPr>
          <w:lang w:val="en-GB"/>
        </w:rPr>
        <w:t>,</w:t>
      </w:r>
      <w:r w:rsidR="00111616" w:rsidRPr="00196B86">
        <w:rPr>
          <w:lang w:val="en-GB"/>
        </w:rPr>
        <w:t xml:space="preserve"> and</w:t>
      </w:r>
      <w:proofErr w:type="gramEnd"/>
      <w:r w:rsidR="00111616" w:rsidRPr="00196B86">
        <w:rPr>
          <w:lang w:val="en-GB"/>
        </w:rPr>
        <w:t xml:space="preserve"> </w:t>
      </w:r>
      <w:r w:rsidR="00EE72E0" w:rsidRPr="00196B86">
        <w:rPr>
          <w:lang w:val="en-GB"/>
        </w:rPr>
        <w:t xml:space="preserve">understanding </w:t>
      </w:r>
      <w:r w:rsidR="00111616" w:rsidRPr="00196B86">
        <w:rPr>
          <w:lang w:val="en-GB"/>
        </w:rPr>
        <w:t>our filtering and monitoring processe</w:t>
      </w:r>
      <w:r w:rsidR="00EE72E0" w:rsidRPr="00196B86">
        <w:rPr>
          <w:lang w:val="en-GB"/>
        </w:rPr>
        <w:t xml:space="preserve">s </w:t>
      </w:r>
      <w:r w:rsidR="00456F8C" w:rsidRPr="00196B86">
        <w:rPr>
          <w:lang w:val="en-GB"/>
        </w:rPr>
        <w:t xml:space="preserve">on school devices and school networks </w:t>
      </w:r>
      <w:r w:rsidR="00EE72E0" w:rsidRPr="00196B86">
        <w:rPr>
          <w:lang w:val="en-GB"/>
        </w:rPr>
        <w:t>to keep pupils safe online</w:t>
      </w:r>
      <w:r w:rsidR="00111616" w:rsidRPr="00196B86">
        <w:rPr>
          <w:lang w:val="en-GB"/>
        </w:rPr>
        <w:t>.</w:t>
      </w:r>
    </w:p>
    <w:p w14:paraId="77ECE30A" w14:textId="77777777" w:rsidR="00F66660" w:rsidRPr="00196B86" w:rsidRDefault="00F66660" w:rsidP="00F66660">
      <w:pPr>
        <w:rPr>
          <w:lang w:val="en-GB"/>
        </w:rPr>
      </w:pPr>
      <w:r w:rsidRPr="00196B86">
        <w:rPr>
          <w:lang w:val="en-GB"/>
        </w:rPr>
        <w:lastRenderedPageBreak/>
        <w:t>During term time, the DSL will be available during school hours for staff to discuss any safeguarding concerns.</w:t>
      </w:r>
    </w:p>
    <w:p w14:paraId="06B765D9" w14:textId="11BC8025" w:rsidR="00CD47EF" w:rsidRDefault="00CD47EF" w:rsidP="33FD6A30">
      <w:pPr>
        <w:pStyle w:val="1bodycopy10pt"/>
        <w:rPr>
          <w:lang w:val="en-GB"/>
        </w:rPr>
      </w:pPr>
      <w:r w:rsidRPr="33FD6A30">
        <w:rPr>
          <w:lang w:val="en-GB"/>
        </w:rPr>
        <w:t>O</w:t>
      </w:r>
      <w:r w:rsidR="00F66660" w:rsidRPr="33FD6A30">
        <w:rPr>
          <w:lang w:val="en-GB"/>
        </w:rPr>
        <w:t>ut of school hours</w:t>
      </w:r>
      <w:r w:rsidRPr="33FD6A30">
        <w:rPr>
          <w:lang w:val="en-GB"/>
        </w:rPr>
        <w:t xml:space="preserve">, </w:t>
      </w:r>
      <w:r w:rsidR="00F66660" w:rsidRPr="33FD6A30">
        <w:rPr>
          <w:lang w:val="en-GB"/>
        </w:rPr>
        <w:t>if necessary</w:t>
      </w:r>
      <w:r w:rsidR="00EE72E0" w:rsidRPr="33FD6A30">
        <w:rPr>
          <w:lang w:val="en-GB"/>
        </w:rPr>
        <w:t>,</w:t>
      </w:r>
      <w:r w:rsidR="00F66660" w:rsidRPr="33FD6A30">
        <w:rPr>
          <w:lang w:val="en-GB"/>
        </w:rPr>
        <w:t xml:space="preserve"> </w:t>
      </w:r>
      <w:r w:rsidRPr="33FD6A30">
        <w:rPr>
          <w:lang w:val="en-GB"/>
        </w:rPr>
        <w:t xml:space="preserve">contact can be made through </w:t>
      </w:r>
      <w:hyperlink r:id="rId33">
        <w:r w:rsidRPr="33FD6A30">
          <w:rPr>
            <w:rStyle w:val="Hyperlink"/>
            <w:lang w:val="en-GB"/>
          </w:rPr>
          <w:t>SEN@thetutorialfoundation.co.uk</w:t>
        </w:r>
      </w:hyperlink>
      <w:r w:rsidR="68DFF709" w:rsidRPr="33FD6A30">
        <w:rPr>
          <w:lang w:val="en-GB"/>
        </w:rPr>
        <w:t>.</w:t>
      </w:r>
    </w:p>
    <w:p w14:paraId="7DBE1A0F" w14:textId="77777777" w:rsidR="00F66660" w:rsidRPr="00196B86" w:rsidRDefault="00F66660" w:rsidP="00F66660">
      <w:pPr>
        <w:rPr>
          <w:lang w:val="en-GB"/>
        </w:rPr>
      </w:pPr>
      <w:r w:rsidRPr="00196B86">
        <w:rPr>
          <w:lang w:val="en-GB"/>
        </w:rPr>
        <w:t xml:space="preserve">When the DSL is absent, </w:t>
      </w:r>
      <w:r w:rsidRPr="00FD160F">
        <w:rPr>
          <w:lang w:val="en-GB"/>
        </w:rPr>
        <w:t>the</w:t>
      </w:r>
      <w:r w:rsidR="00CD47EF" w:rsidRPr="00FD160F">
        <w:rPr>
          <w:lang w:val="en-GB"/>
        </w:rPr>
        <w:t xml:space="preserve"> </w:t>
      </w:r>
      <w:r w:rsidRPr="00FD160F">
        <w:rPr>
          <w:rStyle w:val="1bodycopy10ptChar"/>
          <w:lang w:val="en-GB"/>
        </w:rPr>
        <w:t>deputies</w:t>
      </w:r>
      <w:r w:rsidRPr="00196B86">
        <w:rPr>
          <w:lang w:val="en-GB"/>
        </w:rPr>
        <w:t xml:space="preserve"> – </w:t>
      </w:r>
      <w:r w:rsidR="00CD47EF">
        <w:rPr>
          <w:lang w:val="en-GB"/>
        </w:rPr>
        <w:t xml:space="preserve">Julia Low, Emma </w:t>
      </w:r>
      <w:proofErr w:type="gramStart"/>
      <w:r w:rsidR="00CD47EF">
        <w:rPr>
          <w:lang w:val="en-GB"/>
        </w:rPr>
        <w:t>Clyde</w:t>
      </w:r>
      <w:proofErr w:type="gramEnd"/>
      <w:r w:rsidR="00CD47EF">
        <w:rPr>
          <w:lang w:val="en-GB"/>
        </w:rPr>
        <w:t xml:space="preserve"> and Lily Truong </w:t>
      </w:r>
      <w:r w:rsidRPr="00196B86">
        <w:rPr>
          <w:lang w:val="en-GB"/>
        </w:rPr>
        <w:t>– will act as cover.</w:t>
      </w:r>
    </w:p>
    <w:p w14:paraId="00FAA18C" w14:textId="77777777" w:rsidR="00F66660" w:rsidRPr="00196B86" w:rsidRDefault="00F66660" w:rsidP="00F66660">
      <w:pPr>
        <w:rPr>
          <w:lang w:val="en-GB"/>
        </w:rPr>
      </w:pPr>
      <w:r w:rsidRPr="33FD6A30">
        <w:rPr>
          <w:lang w:val="en-GB"/>
        </w:rPr>
        <w:t>If the DSL and</w:t>
      </w:r>
      <w:r w:rsidR="00FD160F" w:rsidRPr="33FD6A30">
        <w:rPr>
          <w:lang w:val="en-GB"/>
        </w:rPr>
        <w:t xml:space="preserve"> deputies </w:t>
      </w:r>
      <w:r w:rsidRPr="33FD6A30">
        <w:rPr>
          <w:lang w:val="en-GB"/>
        </w:rPr>
        <w:t>are not available,</w:t>
      </w:r>
      <w:r w:rsidRPr="33FD6A30">
        <w:rPr>
          <w:rStyle w:val="1bodycopy10ptChar"/>
          <w:lang w:val="en-GB"/>
        </w:rPr>
        <w:t xml:space="preserve"> </w:t>
      </w:r>
      <w:r w:rsidR="00FD160F" w:rsidRPr="33FD6A30">
        <w:rPr>
          <w:rStyle w:val="1bodycopy10ptChar"/>
          <w:lang w:val="en-GB"/>
        </w:rPr>
        <w:t>Aimee Mill, Student Manager,</w:t>
      </w:r>
      <w:r w:rsidRPr="33FD6A30">
        <w:rPr>
          <w:color w:val="F15F22"/>
          <w:lang w:val="en-GB"/>
        </w:rPr>
        <w:t xml:space="preserve"> </w:t>
      </w:r>
      <w:r w:rsidRPr="33FD6A30">
        <w:rPr>
          <w:lang w:val="en-GB"/>
        </w:rPr>
        <w:t xml:space="preserve">will act as cover (for example, during out-of-hours/out-of-term activities). </w:t>
      </w:r>
    </w:p>
    <w:p w14:paraId="2A142126" w14:textId="77777777" w:rsidR="00F66660" w:rsidRPr="00196B86" w:rsidRDefault="00F66660" w:rsidP="00F66660">
      <w:pPr>
        <w:rPr>
          <w:lang w:val="en-GB"/>
        </w:rPr>
      </w:pPr>
      <w:r w:rsidRPr="00196B86">
        <w:rPr>
          <w:lang w:val="en-GB"/>
        </w:rPr>
        <w:t xml:space="preserve">The DSL will be given the time, funding, training, </w:t>
      </w:r>
      <w:proofErr w:type="gramStart"/>
      <w:r w:rsidRPr="00196B86">
        <w:rPr>
          <w:lang w:val="en-GB"/>
        </w:rPr>
        <w:t>resources</w:t>
      </w:r>
      <w:proofErr w:type="gramEnd"/>
      <w:r w:rsidRPr="00196B86">
        <w:rPr>
          <w:lang w:val="en-GB"/>
        </w:rPr>
        <w:t xml:space="preserve"> and support to:</w:t>
      </w:r>
    </w:p>
    <w:p w14:paraId="61486580" w14:textId="77777777" w:rsidR="00F66660" w:rsidRPr="00196B86" w:rsidRDefault="00F66660" w:rsidP="00F66660">
      <w:pPr>
        <w:pStyle w:val="4Bulletedcopyblue"/>
        <w:numPr>
          <w:ilvl w:val="0"/>
          <w:numId w:val="12"/>
        </w:numPr>
        <w:rPr>
          <w:lang w:val="en-GB"/>
        </w:rPr>
      </w:pPr>
      <w:r w:rsidRPr="00196B86">
        <w:rPr>
          <w:lang w:val="en-GB"/>
        </w:rPr>
        <w:t xml:space="preserve">Provide advice and support to other staff on child welfare and child protection </w:t>
      </w:r>
      <w:proofErr w:type="gramStart"/>
      <w:r w:rsidRPr="00196B86">
        <w:rPr>
          <w:lang w:val="en-GB"/>
        </w:rPr>
        <w:t>matters</w:t>
      </w:r>
      <w:proofErr w:type="gramEnd"/>
    </w:p>
    <w:p w14:paraId="316ADBC5" w14:textId="77777777" w:rsidR="00F66660" w:rsidRPr="00196B86" w:rsidRDefault="00F66660" w:rsidP="00F66660">
      <w:pPr>
        <w:pStyle w:val="4Bulletedcopyblue"/>
        <w:numPr>
          <w:ilvl w:val="0"/>
          <w:numId w:val="12"/>
        </w:numPr>
        <w:rPr>
          <w:lang w:val="en-GB"/>
        </w:rPr>
      </w:pPr>
      <w:r w:rsidRPr="00196B86">
        <w:rPr>
          <w:lang w:val="en-GB"/>
        </w:rPr>
        <w:t xml:space="preserve">Take part in strategy discussions and inter-agency meetings and/or support other staff to do </w:t>
      </w:r>
      <w:proofErr w:type="gramStart"/>
      <w:r w:rsidRPr="00196B86">
        <w:rPr>
          <w:lang w:val="en-GB"/>
        </w:rPr>
        <w:t>so</w:t>
      </w:r>
      <w:proofErr w:type="gramEnd"/>
    </w:p>
    <w:p w14:paraId="6B7DE4E3" w14:textId="77777777" w:rsidR="00F66660" w:rsidRPr="00196B86" w:rsidRDefault="00F66660" w:rsidP="00F66660">
      <w:pPr>
        <w:pStyle w:val="4Bulletedcopyblue"/>
        <w:numPr>
          <w:ilvl w:val="0"/>
          <w:numId w:val="12"/>
        </w:numPr>
        <w:rPr>
          <w:lang w:val="en-GB"/>
        </w:rPr>
      </w:pPr>
      <w:r w:rsidRPr="00196B86">
        <w:rPr>
          <w:lang w:val="en-GB"/>
        </w:rPr>
        <w:t xml:space="preserve">Contribute to the assessment of </w:t>
      </w:r>
      <w:proofErr w:type="gramStart"/>
      <w:r w:rsidRPr="00196B86">
        <w:rPr>
          <w:lang w:val="en-GB"/>
        </w:rPr>
        <w:t>children</w:t>
      </w:r>
      <w:proofErr w:type="gramEnd"/>
    </w:p>
    <w:p w14:paraId="57C2CDE0" w14:textId="77777777" w:rsidR="00F66660" w:rsidRPr="00196B86" w:rsidRDefault="00F66660" w:rsidP="00F66660">
      <w:pPr>
        <w:pStyle w:val="4Bulletedcopyblue"/>
        <w:numPr>
          <w:ilvl w:val="0"/>
          <w:numId w:val="12"/>
        </w:numPr>
        <w:rPr>
          <w:lang w:val="en-GB"/>
        </w:rPr>
      </w:pPr>
      <w:r w:rsidRPr="00196B86">
        <w:rPr>
          <w:lang w:val="en-GB"/>
        </w:rPr>
        <w:t xml:space="preserve">Refer suspected cases, as appropriate, to the relevant body (local authority children’s social care, Channel programme, Disclosure and Barring Service, and/or police), and support staff who make such referrals </w:t>
      </w:r>
      <w:proofErr w:type="gramStart"/>
      <w:r w:rsidRPr="00196B86">
        <w:rPr>
          <w:lang w:val="en-GB"/>
        </w:rPr>
        <w:t>directly</w:t>
      </w:r>
      <w:proofErr w:type="gramEnd"/>
    </w:p>
    <w:p w14:paraId="6760FC7D" w14:textId="77777777" w:rsidR="00F66660" w:rsidRPr="00196B86" w:rsidRDefault="00F66660" w:rsidP="00F66660">
      <w:pPr>
        <w:pStyle w:val="4Bulletedcopyblue"/>
        <w:numPr>
          <w:ilvl w:val="0"/>
          <w:numId w:val="12"/>
        </w:numPr>
        <w:rPr>
          <w:lang w:val="en-GB"/>
        </w:rPr>
      </w:pPr>
      <w:r w:rsidRPr="00196B86">
        <w:rPr>
          <w:lang w:val="en-GB"/>
        </w:rPr>
        <w:t xml:space="preserve">Have a good understanding of harmful sexual </w:t>
      </w:r>
      <w:proofErr w:type="gramStart"/>
      <w:r w:rsidRPr="00196B86">
        <w:rPr>
          <w:lang w:val="en-GB"/>
        </w:rPr>
        <w:t>behaviour</w:t>
      </w:r>
      <w:proofErr w:type="gramEnd"/>
      <w:r w:rsidRPr="00196B86">
        <w:rPr>
          <w:lang w:val="en-GB"/>
        </w:rPr>
        <w:t xml:space="preserve"> </w:t>
      </w:r>
    </w:p>
    <w:p w14:paraId="0EC339C1" w14:textId="77777777" w:rsidR="00111616" w:rsidRPr="00196B86" w:rsidRDefault="00111616" w:rsidP="00F66660">
      <w:pPr>
        <w:pStyle w:val="4Bulletedcopyblue"/>
        <w:numPr>
          <w:ilvl w:val="0"/>
          <w:numId w:val="12"/>
        </w:numPr>
        <w:rPr>
          <w:lang w:val="en-GB"/>
        </w:rPr>
      </w:pPr>
      <w:r w:rsidRPr="00196B86">
        <w:rPr>
          <w:lang w:val="en-GB"/>
        </w:rPr>
        <w:t>Have a good understanding of the filtering and monitoring systems and processes in place</w:t>
      </w:r>
      <w:r w:rsidR="00E40B1B" w:rsidRPr="00196B86">
        <w:rPr>
          <w:lang w:val="en-GB"/>
        </w:rPr>
        <w:t xml:space="preserve"> at our </w:t>
      </w:r>
      <w:proofErr w:type="gramStart"/>
      <w:r w:rsidR="00E40B1B" w:rsidRPr="00196B86">
        <w:rPr>
          <w:lang w:val="en-GB"/>
        </w:rPr>
        <w:t>school</w:t>
      </w:r>
      <w:proofErr w:type="gramEnd"/>
    </w:p>
    <w:p w14:paraId="728B5BA1" w14:textId="77777777" w:rsidR="00F66660" w:rsidRPr="00196B86" w:rsidRDefault="00F66660" w:rsidP="00F66660">
      <w:pPr>
        <w:rPr>
          <w:lang w:val="en-GB"/>
        </w:rPr>
      </w:pPr>
      <w:r w:rsidRPr="00196B86">
        <w:rPr>
          <w:lang w:val="en-GB"/>
        </w:rPr>
        <w:t xml:space="preserve">The DSL will also: </w:t>
      </w:r>
    </w:p>
    <w:p w14:paraId="67472A5E" w14:textId="77777777" w:rsidR="00F66660" w:rsidRPr="00196B86" w:rsidRDefault="00F66660" w:rsidP="00F66660">
      <w:pPr>
        <w:pStyle w:val="4Bulletedcopyblue"/>
        <w:numPr>
          <w:ilvl w:val="0"/>
          <w:numId w:val="12"/>
        </w:numPr>
        <w:rPr>
          <w:lang w:val="en-GB"/>
        </w:rPr>
      </w:pPr>
      <w:r w:rsidRPr="00196B86">
        <w:rPr>
          <w:lang w:val="en-GB"/>
        </w:rPr>
        <w:t xml:space="preserve">Keep the headteacher informed of any </w:t>
      </w:r>
      <w:proofErr w:type="gramStart"/>
      <w:r w:rsidRPr="00196B86">
        <w:rPr>
          <w:lang w:val="en-GB"/>
        </w:rPr>
        <w:t>issues</w:t>
      </w:r>
      <w:proofErr w:type="gramEnd"/>
    </w:p>
    <w:p w14:paraId="30315428" w14:textId="77777777" w:rsidR="00F66660" w:rsidRPr="00196B86" w:rsidRDefault="00F66660" w:rsidP="00F66660">
      <w:pPr>
        <w:pStyle w:val="4Bulletedcopyblue"/>
        <w:numPr>
          <w:ilvl w:val="0"/>
          <w:numId w:val="12"/>
        </w:numPr>
        <w:rPr>
          <w:lang w:val="en-GB"/>
        </w:rPr>
      </w:pPr>
      <w:r w:rsidRPr="00196B86">
        <w:rPr>
          <w:lang w:val="en-GB"/>
        </w:rPr>
        <w:t>Liaise with local author</w:t>
      </w:r>
      <w:r w:rsidR="00FC62B2" w:rsidRPr="00196B86">
        <w:rPr>
          <w:lang w:val="en-GB"/>
        </w:rPr>
        <w:t>ity</w:t>
      </w:r>
      <w:r w:rsidR="00456F8C" w:rsidRPr="00196B86">
        <w:rPr>
          <w:lang w:val="en-GB"/>
        </w:rPr>
        <w:t xml:space="preserve"> </w:t>
      </w:r>
      <w:r w:rsidRPr="00196B86">
        <w:rPr>
          <w:lang w:val="en-GB"/>
        </w:rPr>
        <w:t xml:space="preserve">case managers and designated officers for child protection concerns as </w:t>
      </w:r>
      <w:proofErr w:type="gramStart"/>
      <w:r w:rsidRPr="00196B86">
        <w:rPr>
          <w:lang w:val="en-GB"/>
        </w:rPr>
        <w:t>appropriate</w:t>
      </w:r>
      <w:proofErr w:type="gramEnd"/>
    </w:p>
    <w:p w14:paraId="6F764D9B" w14:textId="77777777" w:rsidR="00F66660" w:rsidRPr="00196B86" w:rsidRDefault="00F66660" w:rsidP="00F66660">
      <w:pPr>
        <w:pStyle w:val="4Bulletedcopyblue"/>
        <w:numPr>
          <w:ilvl w:val="0"/>
          <w:numId w:val="12"/>
        </w:numPr>
        <w:rPr>
          <w:lang w:val="en-GB"/>
        </w:rPr>
      </w:pPr>
      <w:r w:rsidRPr="00196B86">
        <w:rPr>
          <w:lang w:val="en-GB"/>
        </w:rPr>
        <w:t xml:space="preserve">Discuss the local response to sexual violence and sexual harassment with police and local authority children’s social care colleagues to prepare the school’s </w:t>
      </w:r>
      <w:proofErr w:type="gramStart"/>
      <w:r w:rsidRPr="00196B86">
        <w:rPr>
          <w:lang w:val="en-GB"/>
        </w:rPr>
        <w:t>policies</w:t>
      </w:r>
      <w:proofErr w:type="gramEnd"/>
    </w:p>
    <w:p w14:paraId="288C33AA" w14:textId="77777777" w:rsidR="00F66660" w:rsidRPr="00196B86" w:rsidRDefault="00F66660" w:rsidP="00F66660">
      <w:pPr>
        <w:pStyle w:val="4Bulletedcopyblue"/>
        <w:numPr>
          <w:ilvl w:val="0"/>
          <w:numId w:val="12"/>
        </w:numPr>
        <w:rPr>
          <w:lang w:val="en-GB"/>
        </w:rPr>
      </w:pPr>
      <w:r w:rsidRPr="00196B86">
        <w:rPr>
          <w:lang w:val="en-GB"/>
        </w:rPr>
        <w:t xml:space="preserve">Be confident that they know what local specialist support is available to support all children involved (including victims and alleged perpetrators) in sexual violence and sexual harassment, and be confident as to how to access this </w:t>
      </w:r>
      <w:proofErr w:type="gramStart"/>
      <w:r w:rsidRPr="00196B86">
        <w:rPr>
          <w:lang w:val="en-GB"/>
        </w:rPr>
        <w:t>support</w:t>
      </w:r>
      <w:proofErr w:type="gramEnd"/>
      <w:r w:rsidRPr="00196B86">
        <w:rPr>
          <w:lang w:val="en-GB"/>
        </w:rPr>
        <w:t xml:space="preserve"> </w:t>
      </w:r>
    </w:p>
    <w:p w14:paraId="25A6BA14" w14:textId="77777777" w:rsidR="00F66660" w:rsidRPr="00196B86" w:rsidRDefault="00F66660" w:rsidP="00F66660">
      <w:pPr>
        <w:pStyle w:val="4Bulletedcopyblue"/>
        <w:numPr>
          <w:ilvl w:val="0"/>
          <w:numId w:val="12"/>
        </w:numPr>
        <w:rPr>
          <w:lang w:val="en-GB"/>
        </w:rPr>
      </w:pPr>
      <w:r w:rsidRPr="00196B86">
        <w:rPr>
          <w:lang w:val="en-GB"/>
        </w:rPr>
        <w:t xml:space="preserve">Be aware that children must have an ‘appropriate adult’ to support and help them in the case of a police investigation or </w:t>
      </w:r>
      <w:proofErr w:type="gramStart"/>
      <w:r w:rsidRPr="00196B86">
        <w:rPr>
          <w:lang w:val="en-GB"/>
        </w:rPr>
        <w:t>search</w:t>
      </w:r>
      <w:proofErr w:type="gramEnd"/>
      <w:r w:rsidRPr="00196B86">
        <w:rPr>
          <w:lang w:val="en-GB"/>
        </w:rPr>
        <w:t xml:space="preserve"> </w:t>
      </w:r>
    </w:p>
    <w:p w14:paraId="083D6963" w14:textId="77777777" w:rsidR="00F66660" w:rsidRPr="00196B86" w:rsidRDefault="00F66660" w:rsidP="00F66660">
      <w:pPr>
        <w:rPr>
          <w:lang w:val="en-GB"/>
        </w:rPr>
      </w:pPr>
      <w:r w:rsidRPr="006A6EEA">
        <w:rPr>
          <w:lang w:val="en-GB"/>
        </w:rPr>
        <w:t xml:space="preserve">The full responsibilities of the DSL and </w:t>
      </w:r>
      <w:r w:rsidRPr="006A6EEA">
        <w:rPr>
          <w:rStyle w:val="1bodycopy10ptChar"/>
          <w:lang w:val="en-GB"/>
        </w:rPr>
        <w:t xml:space="preserve">deputies </w:t>
      </w:r>
      <w:r w:rsidRPr="006A6EEA">
        <w:rPr>
          <w:lang w:val="en-GB"/>
        </w:rPr>
        <w:t>are set out in their job description.</w:t>
      </w:r>
      <w:r w:rsidRPr="00196B86">
        <w:rPr>
          <w:lang w:val="en-GB"/>
        </w:rPr>
        <w:t xml:space="preserve"> </w:t>
      </w:r>
    </w:p>
    <w:p w14:paraId="37009F75" w14:textId="77777777" w:rsidR="00F66660" w:rsidRPr="00196B86" w:rsidRDefault="00F66660" w:rsidP="00F66660">
      <w:pPr>
        <w:pStyle w:val="Subhead2"/>
        <w:rPr>
          <w:lang w:val="en-GB"/>
        </w:rPr>
      </w:pPr>
      <w:r w:rsidRPr="00196B86">
        <w:rPr>
          <w:lang w:val="en-GB"/>
        </w:rPr>
        <w:t xml:space="preserve">5.3 The </w:t>
      </w:r>
      <w:r w:rsidR="00FD160F">
        <w:rPr>
          <w:lang w:val="en-GB"/>
        </w:rPr>
        <w:t>Advisory B</w:t>
      </w:r>
      <w:r w:rsidRPr="00196B86">
        <w:rPr>
          <w:lang w:val="en-GB"/>
        </w:rPr>
        <w:t>oard</w:t>
      </w:r>
    </w:p>
    <w:p w14:paraId="2DF21097" w14:textId="77777777" w:rsidR="00F66660" w:rsidRPr="00196B86" w:rsidRDefault="00F66660" w:rsidP="00F66660">
      <w:pPr>
        <w:rPr>
          <w:lang w:val="en-GB"/>
        </w:rPr>
      </w:pPr>
      <w:r w:rsidRPr="00196B86">
        <w:rPr>
          <w:lang w:val="en-GB"/>
        </w:rPr>
        <w:t xml:space="preserve">The </w:t>
      </w:r>
      <w:r w:rsidR="00FD160F">
        <w:rPr>
          <w:lang w:val="en-GB"/>
        </w:rPr>
        <w:t>advisory</w:t>
      </w:r>
      <w:r w:rsidRPr="00196B86">
        <w:rPr>
          <w:lang w:val="en-GB"/>
        </w:rPr>
        <w:t xml:space="preserve"> board will:</w:t>
      </w:r>
    </w:p>
    <w:p w14:paraId="3A733677" w14:textId="77777777" w:rsidR="00F66660" w:rsidRPr="00196B86" w:rsidRDefault="00F66660" w:rsidP="00F66660">
      <w:pPr>
        <w:pStyle w:val="4Bulletedcopyblue"/>
        <w:numPr>
          <w:ilvl w:val="0"/>
          <w:numId w:val="12"/>
        </w:numPr>
        <w:rPr>
          <w:lang w:val="en-GB"/>
        </w:rPr>
      </w:pPr>
      <w:r w:rsidRPr="00196B86">
        <w:rPr>
          <w:lang w:val="en-GB"/>
        </w:rPr>
        <w:t xml:space="preserve">Facilitate a whole-school approach to safeguarding, ensuring that safeguarding and child protection are at the forefront of, and underpin, all relevant aspects of process and policy </w:t>
      </w:r>
      <w:proofErr w:type="gramStart"/>
      <w:r w:rsidRPr="00196B86">
        <w:rPr>
          <w:lang w:val="en-GB"/>
        </w:rPr>
        <w:t>development</w:t>
      </w:r>
      <w:proofErr w:type="gramEnd"/>
    </w:p>
    <w:p w14:paraId="70FD4340" w14:textId="77777777" w:rsidR="00F66660" w:rsidRPr="00196B86" w:rsidRDefault="00F66660" w:rsidP="00F66660">
      <w:pPr>
        <w:pStyle w:val="4Bulletedcopyblue"/>
        <w:numPr>
          <w:ilvl w:val="0"/>
          <w:numId w:val="12"/>
        </w:numPr>
        <w:rPr>
          <w:lang w:val="en-GB"/>
        </w:rPr>
      </w:pPr>
      <w:r w:rsidRPr="00196B86">
        <w:rPr>
          <w:lang w:val="en-GB"/>
        </w:rPr>
        <w:t xml:space="preserve">Evaluate and approve this policy at each review, ensuring it complies with the law, and hold the headteacher to account for its </w:t>
      </w:r>
      <w:proofErr w:type="gramStart"/>
      <w:r w:rsidRPr="00196B86">
        <w:rPr>
          <w:lang w:val="en-GB"/>
        </w:rPr>
        <w:t>implementation</w:t>
      </w:r>
      <w:proofErr w:type="gramEnd"/>
    </w:p>
    <w:p w14:paraId="3F09EE27" w14:textId="77777777" w:rsidR="00F66660" w:rsidRPr="00196B86" w:rsidRDefault="00F66660" w:rsidP="00F66660">
      <w:pPr>
        <w:pStyle w:val="4Bulletedcopyblue"/>
        <w:numPr>
          <w:ilvl w:val="0"/>
          <w:numId w:val="12"/>
        </w:numPr>
        <w:rPr>
          <w:lang w:val="en-GB"/>
        </w:rPr>
      </w:pPr>
      <w:r w:rsidRPr="00196B86">
        <w:rPr>
          <w:lang w:val="en-GB"/>
        </w:rPr>
        <w:t xml:space="preserve">Be aware of its obligations under the Human Rights Act 1998, the Equality Act 2010 (including the Public Sector Equality Duty), and our school’s local multi-agency safeguarding </w:t>
      </w:r>
      <w:proofErr w:type="gramStart"/>
      <w:r w:rsidRPr="00196B86">
        <w:rPr>
          <w:lang w:val="en-GB"/>
        </w:rPr>
        <w:t>arrangements</w:t>
      </w:r>
      <w:proofErr w:type="gramEnd"/>
      <w:r w:rsidRPr="00196B86">
        <w:rPr>
          <w:lang w:val="en-GB"/>
        </w:rPr>
        <w:t xml:space="preserve"> </w:t>
      </w:r>
    </w:p>
    <w:p w14:paraId="7B022A67" w14:textId="13E71FAF" w:rsidR="00F66660" w:rsidRPr="00196B86" w:rsidRDefault="00F66660" w:rsidP="00F66660">
      <w:pPr>
        <w:pStyle w:val="4Bulletedcopyblue"/>
        <w:numPr>
          <w:ilvl w:val="0"/>
          <w:numId w:val="12"/>
        </w:numPr>
        <w:rPr>
          <w:lang w:val="en-GB"/>
        </w:rPr>
      </w:pPr>
      <w:r w:rsidRPr="00196B86">
        <w:rPr>
          <w:lang w:val="en-GB"/>
        </w:rPr>
        <w:t>Appoint a</w:t>
      </w:r>
      <w:r w:rsidR="00FD160F">
        <w:rPr>
          <w:lang w:val="en-GB"/>
        </w:rPr>
        <w:t xml:space="preserve"> </w:t>
      </w:r>
      <w:r w:rsidR="00FD160F" w:rsidRPr="002928FD">
        <w:rPr>
          <w:lang w:val="en-GB"/>
        </w:rPr>
        <w:t xml:space="preserve">link advisor </w:t>
      </w:r>
      <w:r w:rsidR="002928FD" w:rsidRPr="002928FD">
        <w:rPr>
          <w:lang w:val="en-GB"/>
        </w:rPr>
        <w:t>–</w:t>
      </w:r>
      <w:r w:rsidR="00FD160F" w:rsidRPr="002928FD">
        <w:rPr>
          <w:lang w:val="en-GB"/>
        </w:rPr>
        <w:t xml:space="preserve"> </w:t>
      </w:r>
      <w:r w:rsidR="002928FD">
        <w:rPr>
          <w:lang w:val="en-GB"/>
        </w:rPr>
        <w:t>Barbara Burns</w:t>
      </w:r>
      <w:r w:rsidR="00FD160F">
        <w:rPr>
          <w:lang w:val="en-GB"/>
        </w:rPr>
        <w:t xml:space="preserve"> - </w:t>
      </w:r>
      <w:r w:rsidRPr="00196B86">
        <w:rPr>
          <w:lang w:val="en-GB"/>
        </w:rPr>
        <w:t xml:space="preserve">to monitor the effectiveness of this policy in conjunction with the full governing board. This is always a different person from the </w:t>
      </w:r>
      <w:proofErr w:type="gramStart"/>
      <w:r w:rsidRPr="00196B86">
        <w:rPr>
          <w:lang w:val="en-GB"/>
        </w:rPr>
        <w:t>DSL</w:t>
      </w:r>
      <w:proofErr w:type="gramEnd"/>
    </w:p>
    <w:p w14:paraId="1D21A243" w14:textId="77777777" w:rsidR="00456F8C" w:rsidRPr="00196B86" w:rsidRDefault="00456F8C" w:rsidP="00F66660">
      <w:pPr>
        <w:pStyle w:val="4Bulletedcopyblue"/>
        <w:numPr>
          <w:ilvl w:val="0"/>
          <w:numId w:val="12"/>
        </w:numPr>
        <w:rPr>
          <w:lang w:val="en-GB"/>
        </w:rPr>
      </w:pPr>
      <w:r w:rsidRPr="00196B86">
        <w:rPr>
          <w:lang w:val="en-GB"/>
        </w:rPr>
        <w:t>Ensure all staff undergo safeguarding and child protection training, including online safety</w:t>
      </w:r>
      <w:r w:rsidR="00C37C0C">
        <w:rPr>
          <w:lang w:val="en-GB"/>
        </w:rPr>
        <w:t>,</w:t>
      </w:r>
      <w:r w:rsidRPr="00196B86">
        <w:rPr>
          <w:lang w:val="en-GB"/>
        </w:rPr>
        <w:t xml:space="preserve"> and that such training is regularly updated and is in line with advice from the safeguarding </w:t>
      </w:r>
      <w:proofErr w:type="gramStart"/>
      <w:r w:rsidRPr="00196B86">
        <w:rPr>
          <w:lang w:val="en-GB"/>
        </w:rPr>
        <w:t>partners</w:t>
      </w:r>
      <w:proofErr w:type="gramEnd"/>
    </w:p>
    <w:p w14:paraId="2E5AAD19" w14:textId="135DB7C0" w:rsidR="000250AD" w:rsidRPr="00196B86" w:rsidRDefault="000250AD" w:rsidP="00F66660">
      <w:pPr>
        <w:pStyle w:val="4Bulletedcopyblue"/>
        <w:numPr>
          <w:ilvl w:val="0"/>
          <w:numId w:val="12"/>
        </w:numPr>
        <w:rPr>
          <w:lang w:val="en-GB"/>
        </w:rPr>
      </w:pPr>
      <w:r w:rsidRPr="33FD6A30">
        <w:rPr>
          <w:lang w:val="en-GB"/>
        </w:rPr>
        <w:t xml:space="preserve">Ensure that the school has appropriate </w:t>
      </w:r>
      <w:r w:rsidR="00E47CDD" w:rsidRPr="33FD6A30">
        <w:rPr>
          <w:lang w:val="en-GB"/>
        </w:rPr>
        <w:t>filtering</w:t>
      </w:r>
      <w:r w:rsidRPr="33FD6A30">
        <w:rPr>
          <w:lang w:val="en-GB"/>
        </w:rPr>
        <w:t xml:space="preserve"> and monitoring systems in </w:t>
      </w:r>
      <w:r w:rsidR="76CA52B1" w:rsidRPr="33FD6A30">
        <w:rPr>
          <w:lang w:val="en-GB"/>
        </w:rPr>
        <w:t>place and</w:t>
      </w:r>
      <w:r w:rsidRPr="33FD6A30">
        <w:rPr>
          <w:lang w:val="en-GB"/>
        </w:rPr>
        <w:t xml:space="preserve"> review their effectiveness. This includes:</w:t>
      </w:r>
    </w:p>
    <w:p w14:paraId="67AF59DE" w14:textId="77777777" w:rsidR="000250AD" w:rsidRPr="00196B86" w:rsidRDefault="000250AD" w:rsidP="000250AD">
      <w:pPr>
        <w:pStyle w:val="4Bulletedcopyblue"/>
        <w:numPr>
          <w:ilvl w:val="1"/>
          <w:numId w:val="12"/>
        </w:numPr>
        <w:rPr>
          <w:lang w:val="en-GB"/>
        </w:rPr>
      </w:pPr>
      <w:r w:rsidRPr="00196B86">
        <w:rPr>
          <w:lang w:val="en-GB"/>
        </w:rPr>
        <w:lastRenderedPageBreak/>
        <w:t xml:space="preserve">Making sure that the leadership </w:t>
      </w:r>
      <w:r w:rsidR="00E47CDD" w:rsidRPr="00196B86">
        <w:rPr>
          <w:lang w:val="en-GB"/>
        </w:rPr>
        <w:t>team</w:t>
      </w:r>
      <w:r w:rsidRPr="00196B86">
        <w:rPr>
          <w:lang w:val="en-GB"/>
        </w:rPr>
        <w:t xml:space="preserve"> and staff are aware of the provisions in place, </w:t>
      </w:r>
      <w:r w:rsidR="00673D66" w:rsidRPr="00196B86">
        <w:rPr>
          <w:lang w:val="en-GB"/>
        </w:rPr>
        <w:t xml:space="preserve">and </w:t>
      </w:r>
      <w:r w:rsidR="00596C19" w:rsidRPr="00196B86">
        <w:rPr>
          <w:lang w:val="en-GB"/>
        </w:rPr>
        <w:t xml:space="preserve">that they </w:t>
      </w:r>
      <w:r w:rsidRPr="00196B86">
        <w:rPr>
          <w:lang w:val="en-GB"/>
        </w:rPr>
        <w:t xml:space="preserve">understand </w:t>
      </w:r>
      <w:r w:rsidR="009C0AD2" w:rsidRPr="00196B86">
        <w:rPr>
          <w:lang w:val="en-GB"/>
        </w:rPr>
        <w:t xml:space="preserve">their expectations, roles and responsibilities </w:t>
      </w:r>
      <w:r w:rsidR="00596C19" w:rsidRPr="00196B86">
        <w:rPr>
          <w:lang w:val="en-GB"/>
        </w:rPr>
        <w:t xml:space="preserve">around filtering and monitoring </w:t>
      </w:r>
      <w:r w:rsidR="009C0AD2" w:rsidRPr="00196B86">
        <w:rPr>
          <w:lang w:val="en-GB"/>
        </w:rPr>
        <w:t xml:space="preserve">as part of safeguarding </w:t>
      </w:r>
      <w:proofErr w:type="gramStart"/>
      <w:r w:rsidR="009C0AD2" w:rsidRPr="00196B86">
        <w:rPr>
          <w:lang w:val="en-GB"/>
        </w:rPr>
        <w:t>training</w:t>
      </w:r>
      <w:proofErr w:type="gramEnd"/>
    </w:p>
    <w:p w14:paraId="4D1785EB" w14:textId="77777777" w:rsidR="000250AD" w:rsidRPr="00196B86" w:rsidRDefault="000250AD" w:rsidP="000250AD">
      <w:pPr>
        <w:pStyle w:val="4Bulletedcopyblue"/>
        <w:numPr>
          <w:ilvl w:val="1"/>
          <w:numId w:val="12"/>
        </w:numPr>
        <w:rPr>
          <w:lang w:val="en-GB"/>
        </w:rPr>
      </w:pPr>
      <w:r w:rsidRPr="00196B86">
        <w:rPr>
          <w:lang w:val="en-GB"/>
        </w:rPr>
        <w:t xml:space="preserve">Reviewing the </w:t>
      </w:r>
      <w:hyperlink r:id="rId34" w:history="1">
        <w:r w:rsidRPr="00196B86">
          <w:rPr>
            <w:rStyle w:val="Hyperlink"/>
            <w:lang w:val="en-GB"/>
          </w:rPr>
          <w:t>DfE’s filtering and monitoring standards</w:t>
        </w:r>
      </w:hyperlink>
      <w:r w:rsidRPr="00196B86">
        <w:rPr>
          <w:lang w:val="en-GB"/>
        </w:rPr>
        <w:t>, and discussing with IT staff and service providers what needs to be done to support the school in meeting these standards</w:t>
      </w:r>
    </w:p>
    <w:p w14:paraId="1A797445" w14:textId="77777777" w:rsidR="00F66660" w:rsidRPr="00196B86" w:rsidRDefault="00F66660" w:rsidP="00F66660">
      <w:pPr>
        <w:pStyle w:val="4Bulletedcopyblue"/>
        <w:numPr>
          <w:ilvl w:val="0"/>
          <w:numId w:val="12"/>
        </w:numPr>
        <w:rPr>
          <w:lang w:val="en-GB"/>
        </w:rPr>
      </w:pPr>
      <w:r w:rsidRPr="00196B86">
        <w:rPr>
          <w:lang w:val="en-GB"/>
        </w:rPr>
        <w:t>Make sure:</w:t>
      </w:r>
    </w:p>
    <w:p w14:paraId="406E441F" w14:textId="77777777" w:rsidR="00F66660" w:rsidRPr="00196B86" w:rsidRDefault="00F66660" w:rsidP="00F66660">
      <w:pPr>
        <w:pStyle w:val="4Bulletedcopyblue"/>
        <w:numPr>
          <w:ilvl w:val="1"/>
          <w:numId w:val="12"/>
        </w:numPr>
        <w:rPr>
          <w:lang w:val="en-GB"/>
        </w:rPr>
      </w:pPr>
      <w:r w:rsidRPr="00196B86">
        <w:rPr>
          <w:lang w:val="en-GB"/>
        </w:rPr>
        <w:t xml:space="preserve">The DSL has the appropriate status and authority to carry out their job, including additional time, funding, training, resources and </w:t>
      </w:r>
      <w:proofErr w:type="gramStart"/>
      <w:r w:rsidRPr="00196B86">
        <w:rPr>
          <w:lang w:val="en-GB"/>
        </w:rPr>
        <w:t>support</w:t>
      </w:r>
      <w:proofErr w:type="gramEnd"/>
      <w:r w:rsidRPr="00196B86">
        <w:rPr>
          <w:lang w:val="en-GB"/>
        </w:rPr>
        <w:t xml:space="preserve"> </w:t>
      </w:r>
    </w:p>
    <w:p w14:paraId="613836EC" w14:textId="77777777" w:rsidR="00F66660" w:rsidRPr="00196B86" w:rsidRDefault="00F66660" w:rsidP="00F66660">
      <w:pPr>
        <w:pStyle w:val="4Bulletedcopyblue"/>
        <w:numPr>
          <w:ilvl w:val="1"/>
          <w:numId w:val="12"/>
        </w:numPr>
        <w:rPr>
          <w:lang w:val="en-GB"/>
        </w:rPr>
      </w:pPr>
      <w:r w:rsidRPr="00196B86">
        <w:rPr>
          <w:lang w:val="en-GB"/>
        </w:rPr>
        <w:t xml:space="preserve">Online safety is a running and interrelated theme within the whole-school approach to safeguarding and related </w:t>
      </w:r>
      <w:proofErr w:type="gramStart"/>
      <w:r w:rsidRPr="00196B86">
        <w:rPr>
          <w:lang w:val="en-GB"/>
        </w:rPr>
        <w:t>policies</w:t>
      </w:r>
      <w:proofErr w:type="gramEnd"/>
      <w:r w:rsidRPr="00196B86">
        <w:rPr>
          <w:lang w:val="en-GB"/>
        </w:rPr>
        <w:t xml:space="preserve"> </w:t>
      </w:r>
    </w:p>
    <w:p w14:paraId="449FD786" w14:textId="77777777" w:rsidR="00F66660" w:rsidRPr="00196B86" w:rsidRDefault="00F66660" w:rsidP="00F66660">
      <w:pPr>
        <w:pStyle w:val="4Bulletedcopyblue"/>
        <w:numPr>
          <w:ilvl w:val="1"/>
          <w:numId w:val="12"/>
        </w:numPr>
        <w:rPr>
          <w:lang w:val="en-GB"/>
        </w:rPr>
      </w:pPr>
      <w:r w:rsidRPr="00196B86">
        <w:rPr>
          <w:lang w:val="en-GB"/>
        </w:rPr>
        <w:t xml:space="preserve">The </w:t>
      </w:r>
      <w:r w:rsidR="000250AD" w:rsidRPr="00196B86">
        <w:rPr>
          <w:lang w:val="en-GB"/>
        </w:rPr>
        <w:t xml:space="preserve">DSL has lead authority for safeguarding, including online safety and understanding the filtering and monitoring systems and processes in </w:t>
      </w:r>
      <w:proofErr w:type="gramStart"/>
      <w:r w:rsidR="000250AD" w:rsidRPr="00196B86">
        <w:rPr>
          <w:lang w:val="en-GB"/>
        </w:rPr>
        <w:t>place</w:t>
      </w:r>
      <w:proofErr w:type="gramEnd"/>
      <w:r w:rsidRPr="00196B86">
        <w:rPr>
          <w:lang w:val="en-GB"/>
        </w:rPr>
        <w:t xml:space="preserve"> </w:t>
      </w:r>
    </w:p>
    <w:p w14:paraId="431BF6B6" w14:textId="77777777" w:rsidR="00F66660" w:rsidRPr="00196B86" w:rsidRDefault="00F66660" w:rsidP="00F66660">
      <w:pPr>
        <w:pStyle w:val="4Bulletedcopyblue"/>
        <w:numPr>
          <w:ilvl w:val="1"/>
          <w:numId w:val="12"/>
        </w:numPr>
        <w:rPr>
          <w:lang w:val="en-GB"/>
        </w:rPr>
      </w:pPr>
      <w:r w:rsidRPr="00196B86">
        <w:rPr>
          <w:lang w:val="en-GB"/>
        </w:rPr>
        <w:t xml:space="preserve">The school has procedures to manage any safeguarding concerns (no matter how small) or allegations that do not meet the harm threshold (low-level concerns) about staff members (including supply staff, </w:t>
      </w:r>
      <w:proofErr w:type="gramStart"/>
      <w:r w:rsidRPr="00196B86">
        <w:rPr>
          <w:lang w:val="en-GB"/>
        </w:rPr>
        <w:t>volunteers</w:t>
      </w:r>
      <w:proofErr w:type="gramEnd"/>
      <w:r w:rsidRPr="00196B86">
        <w:rPr>
          <w:lang w:val="en-GB"/>
        </w:rPr>
        <w:t xml:space="preserve"> and contractors). Appendix 3 of this policy covers this </w:t>
      </w:r>
      <w:proofErr w:type="gramStart"/>
      <w:r w:rsidRPr="00196B86">
        <w:rPr>
          <w:lang w:val="en-GB"/>
        </w:rPr>
        <w:t>procedure</w:t>
      </w:r>
      <w:proofErr w:type="gramEnd"/>
      <w:r w:rsidRPr="00196B86">
        <w:rPr>
          <w:lang w:val="en-GB"/>
        </w:rPr>
        <w:t xml:space="preserve"> </w:t>
      </w:r>
    </w:p>
    <w:p w14:paraId="22D48573" w14:textId="77777777" w:rsidR="00F66660" w:rsidRPr="00196B86" w:rsidRDefault="00F66660" w:rsidP="00F66660">
      <w:pPr>
        <w:pStyle w:val="4Bulletedcopyblue"/>
        <w:numPr>
          <w:ilvl w:val="1"/>
          <w:numId w:val="12"/>
        </w:numPr>
        <w:rPr>
          <w:lang w:val="en-GB"/>
        </w:rPr>
      </w:pPr>
      <w:r w:rsidRPr="33FD6A30">
        <w:rPr>
          <w:lang w:val="en-GB"/>
        </w:rPr>
        <w:t xml:space="preserve">That this policy reflects </w:t>
      </w:r>
      <w:bookmarkStart w:id="23" w:name="_Int_4UAe18mf"/>
      <w:proofErr w:type="gramStart"/>
      <w:r w:rsidRPr="33FD6A30">
        <w:rPr>
          <w:lang w:val="en-GB"/>
        </w:rPr>
        <w:t>that children</w:t>
      </w:r>
      <w:bookmarkEnd w:id="23"/>
      <w:proofErr w:type="gramEnd"/>
      <w:r w:rsidRPr="33FD6A30">
        <w:rPr>
          <w:lang w:val="en-GB"/>
        </w:rPr>
        <w:t xml:space="preserve"> with SEND, or certain medical or physical health conditions, can face additional barriers to any abuse or neglect being recognised    </w:t>
      </w:r>
    </w:p>
    <w:p w14:paraId="4E1064BE" w14:textId="77777777" w:rsidR="00F66660" w:rsidRPr="00196B86" w:rsidRDefault="00F66660" w:rsidP="00F66660">
      <w:pPr>
        <w:pStyle w:val="4Bulletedcopyblue"/>
        <w:numPr>
          <w:ilvl w:val="0"/>
          <w:numId w:val="12"/>
        </w:numPr>
        <w:rPr>
          <w:lang w:val="en-GB"/>
        </w:rPr>
      </w:pPr>
      <w:r w:rsidRPr="33FD6A30">
        <w:rPr>
          <w:lang w:val="en-GB"/>
        </w:rPr>
        <w:t xml:space="preserve">Where another body is providing services or activities (regardless of </w:t>
      </w:r>
      <w:bookmarkStart w:id="24" w:name="_Int_1Q1ZG4BY"/>
      <w:r w:rsidRPr="33FD6A30">
        <w:rPr>
          <w:lang w:val="en-GB"/>
        </w:rPr>
        <w:t>whether or not</w:t>
      </w:r>
      <w:bookmarkEnd w:id="24"/>
      <w:r w:rsidRPr="33FD6A30">
        <w:rPr>
          <w:lang w:val="en-GB"/>
        </w:rPr>
        <w:t xml:space="preserve"> the children who attend these services/activities are children on the school roll): </w:t>
      </w:r>
    </w:p>
    <w:p w14:paraId="65F5B04D" w14:textId="77777777" w:rsidR="00F66660" w:rsidRPr="00196B86" w:rsidRDefault="00F66660" w:rsidP="00F66660">
      <w:pPr>
        <w:pStyle w:val="4Bulletedcopyblue"/>
        <w:numPr>
          <w:ilvl w:val="1"/>
          <w:numId w:val="12"/>
        </w:numPr>
        <w:rPr>
          <w:lang w:val="en-GB"/>
        </w:rPr>
      </w:pPr>
      <w:r w:rsidRPr="00196B86">
        <w:rPr>
          <w:lang w:val="en-GB"/>
        </w:rPr>
        <w:t xml:space="preserve">Seek assurance that the other body has appropriate safeguarding and child protection policies/procedures in place, and inspect them if </w:t>
      </w:r>
      <w:proofErr w:type="gramStart"/>
      <w:r w:rsidRPr="00196B86">
        <w:rPr>
          <w:lang w:val="en-GB"/>
        </w:rPr>
        <w:t>needed</w:t>
      </w:r>
      <w:proofErr w:type="gramEnd"/>
      <w:r w:rsidRPr="00196B86">
        <w:rPr>
          <w:lang w:val="en-GB"/>
        </w:rPr>
        <w:t xml:space="preserve"> </w:t>
      </w:r>
    </w:p>
    <w:p w14:paraId="1D796DAA" w14:textId="77777777" w:rsidR="00F66660" w:rsidRPr="00196B86" w:rsidRDefault="00F66660" w:rsidP="00F66660">
      <w:pPr>
        <w:pStyle w:val="4Bulletedcopyblue"/>
        <w:numPr>
          <w:ilvl w:val="1"/>
          <w:numId w:val="12"/>
        </w:numPr>
        <w:rPr>
          <w:lang w:val="en-GB"/>
        </w:rPr>
      </w:pPr>
      <w:r w:rsidRPr="00196B86">
        <w:rPr>
          <w:lang w:val="en-GB"/>
        </w:rPr>
        <w:t xml:space="preserve">Make sure there are arrangements for the body to liaise with the school about safeguarding arrangements, where appropriate </w:t>
      </w:r>
    </w:p>
    <w:p w14:paraId="5670D79E" w14:textId="77777777" w:rsidR="00F66660" w:rsidRPr="00196B86" w:rsidRDefault="00F66660" w:rsidP="00F66660">
      <w:pPr>
        <w:pStyle w:val="4Bulletedcopyblue"/>
        <w:numPr>
          <w:ilvl w:val="1"/>
          <w:numId w:val="12"/>
        </w:numPr>
        <w:rPr>
          <w:lang w:val="en-GB"/>
        </w:rPr>
      </w:pPr>
      <w:r w:rsidRPr="00196B86">
        <w:rPr>
          <w:lang w:val="en-GB"/>
        </w:rPr>
        <w:t xml:space="preserve">Make sure that safeguarding requirements are a condition of using the school premises, and that any agreement to use the premises would be terminated if the other body fails to </w:t>
      </w:r>
      <w:proofErr w:type="gramStart"/>
      <w:r w:rsidRPr="00196B86">
        <w:rPr>
          <w:lang w:val="en-GB"/>
        </w:rPr>
        <w:t>comply</w:t>
      </w:r>
      <w:proofErr w:type="gramEnd"/>
      <w:r w:rsidRPr="00196B86">
        <w:rPr>
          <w:lang w:val="en-GB"/>
        </w:rPr>
        <w:t xml:space="preserve"> </w:t>
      </w:r>
    </w:p>
    <w:p w14:paraId="420C9F77" w14:textId="77777777" w:rsidR="00F66660" w:rsidRPr="00196B86" w:rsidRDefault="00F66660" w:rsidP="00F66660">
      <w:pPr>
        <w:rPr>
          <w:lang w:val="en-GB"/>
        </w:rPr>
      </w:pPr>
      <w:r w:rsidRPr="33FD6A30">
        <w:rPr>
          <w:lang w:val="en-GB"/>
        </w:rPr>
        <w:t xml:space="preserve">The chair of </w:t>
      </w:r>
      <w:r w:rsidR="00183DD1" w:rsidRPr="33FD6A30">
        <w:rPr>
          <w:lang w:val="en-GB"/>
        </w:rPr>
        <w:t>the advisory board</w:t>
      </w:r>
      <w:r w:rsidRPr="33FD6A30">
        <w:rPr>
          <w:lang w:val="en-GB"/>
        </w:rPr>
        <w:t xml:space="preserve"> will act as the ‘case manager’ </w:t>
      </w:r>
      <w:bookmarkStart w:id="25" w:name="_Int_0EOje6XI"/>
      <w:r w:rsidRPr="33FD6A30">
        <w:rPr>
          <w:lang w:val="en-GB"/>
        </w:rPr>
        <w:t>in the event that</w:t>
      </w:r>
      <w:bookmarkEnd w:id="25"/>
      <w:r w:rsidRPr="33FD6A30">
        <w:rPr>
          <w:lang w:val="en-GB"/>
        </w:rPr>
        <w:t xml:space="preserve"> an allegation of abuse is made against the headteacher, where appropriate (see appendix 3). </w:t>
      </w:r>
    </w:p>
    <w:p w14:paraId="794E749D" w14:textId="77777777" w:rsidR="00F66660" w:rsidRPr="00196B86" w:rsidRDefault="00F66660" w:rsidP="00F66660">
      <w:pPr>
        <w:rPr>
          <w:lang w:val="en-GB"/>
        </w:rPr>
      </w:pPr>
      <w:r w:rsidRPr="00196B86">
        <w:rPr>
          <w:lang w:val="en-GB"/>
        </w:rPr>
        <w:t xml:space="preserve">All </w:t>
      </w:r>
      <w:r w:rsidR="00183DD1">
        <w:rPr>
          <w:lang w:val="en-GB"/>
        </w:rPr>
        <w:t>advisory board members</w:t>
      </w:r>
      <w:r w:rsidRPr="00196B86">
        <w:rPr>
          <w:lang w:val="en-GB"/>
        </w:rPr>
        <w:t xml:space="preserve"> will read Keeping Children Safe in Education in its entirety. </w:t>
      </w:r>
    </w:p>
    <w:p w14:paraId="51DCA9D0" w14:textId="77777777" w:rsidR="00F66660" w:rsidRPr="00196B86" w:rsidRDefault="00F66660" w:rsidP="00F66660">
      <w:pPr>
        <w:rPr>
          <w:lang w:val="en-GB"/>
        </w:rPr>
      </w:pPr>
      <w:r w:rsidRPr="00196B86">
        <w:rPr>
          <w:lang w:val="en-GB"/>
        </w:rPr>
        <w:t xml:space="preserve">Section 15 of this policy has information on how </w:t>
      </w:r>
      <w:r w:rsidR="00183DD1">
        <w:rPr>
          <w:lang w:val="en-GB"/>
        </w:rPr>
        <w:t>advisory board members</w:t>
      </w:r>
      <w:r w:rsidRPr="00196B86">
        <w:rPr>
          <w:lang w:val="en-GB"/>
        </w:rPr>
        <w:t xml:space="preserve"> are supported to fulfil their role.</w:t>
      </w:r>
    </w:p>
    <w:p w14:paraId="196B774B" w14:textId="77777777" w:rsidR="00F66660" w:rsidRPr="00196B86" w:rsidRDefault="00F66660" w:rsidP="00F66660">
      <w:pPr>
        <w:pStyle w:val="Subhead2"/>
        <w:rPr>
          <w:lang w:val="en-GB"/>
        </w:rPr>
      </w:pPr>
      <w:r w:rsidRPr="00196B86">
        <w:rPr>
          <w:lang w:val="en-GB"/>
        </w:rPr>
        <w:t>5.4 The headteacher</w:t>
      </w:r>
    </w:p>
    <w:p w14:paraId="4ACC2CD8" w14:textId="77777777" w:rsidR="00F66660" w:rsidRPr="00196B86" w:rsidRDefault="00F66660" w:rsidP="00F66660">
      <w:pPr>
        <w:rPr>
          <w:lang w:val="en-GB"/>
        </w:rPr>
      </w:pPr>
      <w:r w:rsidRPr="00196B86">
        <w:rPr>
          <w:lang w:val="en-GB"/>
        </w:rPr>
        <w:t>The headteacher is responsible for the implementation of this policy, including:</w:t>
      </w:r>
    </w:p>
    <w:p w14:paraId="15E147F1" w14:textId="77777777" w:rsidR="00F66660" w:rsidRPr="00196B86" w:rsidRDefault="00F66660" w:rsidP="00F66660">
      <w:pPr>
        <w:pStyle w:val="4Bulletedcopyblue"/>
        <w:numPr>
          <w:ilvl w:val="0"/>
          <w:numId w:val="12"/>
        </w:numPr>
        <w:rPr>
          <w:lang w:val="en-GB"/>
        </w:rPr>
      </w:pPr>
      <w:r w:rsidRPr="00196B86">
        <w:rPr>
          <w:lang w:val="en-GB"/>
        </w:rPr>
        <w:t xml:space="preserve">Ensuring that staff (including temporary staff) and volunteers: </w:t>
      </w:r>
    </w:p>
    <w:p w14:paraId="7E91AA7C" w14:textId="77777777" w:rsidR="00F66660" w:rsidRPr="00196B86" w:rsidRDefault="00F66660" w:rsidP="00F66660">
      <w:pPr>
        <w:pStyle w:val="4Bulletedcopyblue"/>
        <w:numPr>
          <w:ilvl w:val="1"/>
          <w:numId w:val="12"/>
        </w:numPr>
        <w:rPr>
          <w:lang w:val="en-GB"/>
        </w:rPr>
      </w:pPr>
      <w:r w:rsidRPr="00196B86">
        <w:rPr>
          <w:lang w:val="en-GB"/>
        </w:rPr>
        <w:t>Are informed of our systems which support safeguarding, including this policy, as part of their induction</w:t>
      </w:r>
    </w:p>
    <w:p w14:paraId="35465142" w14:textId="77777777" w:rsidR="00F66660" w:rsidRPr="00196B86" w:rsidRDefault="00F66660" w:rsidP="00F66660">
      <w:pPr>
        <w:pStyle w:val="4Bulletedcopyblue"/>
        <w:numPr>
          <w:ilvl w:val="1"/>
          <w:numId w:val="12"/>
        </w:numPr>
        <w:rPr>
          <w:lang w:val="en-GB"/>
        </w:rPr>
      </w:pPr>
      <w:r w:rsidRPr="00196B86">
        <w:rPr>
          <w:lang w:val="en-GB"/>
        </w:rPr>
        <w:t xml:space="preserve">Understand and follow the procedures included in this policy, particularly those concerning referrals of cases of suspected abuse and </w:t>
      </w:r>
      <w:proofErr w:type="gramStart"/>
      <w:r w:rsidRPr="00196B86">
        <w:rPr>
          <w:lang w:val="en-GB"/>
        </w:rPr>
        <w:t>neglect</w:t>
      </w:r>
      <w:proofErr w:type="gramEnd"/>
      <w:r w:rsidRPr="00196B86">
        <w:rPr>
          <w:lang w:val="en-GB"/>
        </w:rPr>
        <w:t xml:space="preserve"> </w:t>
      </w:r>
    </w:p>
    <w:p w14:paraId="65A80E57" w14:textId="77777777" w:rsidR="00F66660" w:rsidRPr="00196B86" w:rsidRDefault="00F66660" w:rsidP="00F66660">
      <w:pPr>
        <w:pStyle w:val="4Bulletedcopyblue"/>
        <w:numPr>
          <w:ilvl w:val="0"/>
          <w:numId w:val="12"/>
        </w:numPr>
        <w:rPr>
          <w:lang w:val="en-GB"/>
        </w:rPr>
      </w:pPr>
      <w:r w:rsidRPr="00196B86">
        <w:rPr>
          <w:lang w:val="en-GB"/>
        </w:rPr>
        <w:t xml:space="preserve">Communicating this policy to parents/carers when their child joins the school and via the school </w:t>
      </w:r>
      <w:proofErr w:type="gramStart"/>
      <w:r w:rsidRPr="00196B86">
        <w:rPr>
          <w:lang w:val="en-GB"/>
        </w:rPr>
        <w:t>website</w:t>
      </w:r>
      <w:proofErr w:type="gramEnd"/>
    </w:p>
    <w:p w14:paraId="7B3B16BD" w14:textId="77777777" w:rsidR="00F66660" w:rsidRPr="00196B86" w:rsidRDefault="00F66660" w:rsidP="00F66660">
      <w:pPr>
        <w:pStyle w:val="4Bulletedcopyblue"/>
        <w:numPr>
          <w:ilvl w:val="0"/>
          <w:numId w:val="12"/>
        </w:numPr>
        <w:rPr>
          <w:lang w:val="en-GB"/>
        </w:rPr>
      </w:pPr>
      <w:r w:rsidRPr="00196B86">
        <w:rPr>
          <w:lang w:val="en-GB"/>
        </w:rPr>
        <w:t xml:space="preserve">Ensuring that the DSL has appropriate time, funding, training and resources, and that there is always adequate cover if the DSL is </w:t>
      </w:r>
      <w:proofErr w:type="gramStart"/>
      <w:r w:rsidRPr="00196B86">
        <w:rPr>
          <w:lang w:val="en-GB"/>
        </w:rPr>
        <w:t>absent</w:t>
      </w:r>
      <w:proofErr w:type="gramEnd"/>
    </w:p>
    <w:p w14:paraId="24E44985" w14:textId="77777777" w:rsidR="00F66660" w:rsidRPr="00196B86" w:rsidRDefault="00F66660" w:rsidP="00F66660">
      <w:pPr>
        <w:pStyle w:val="4Bulletedcopyblue"/>
        <w:numPr>
          <w:ilvl w:val="0"/>
          <w:numId w:val="12"/>
        </w:numPr>
        <w:rPr>
          <w:lang w:val="en-GB"/>
        </w:rPr>
      </w:pPr>
      <w:r w:rsidRPr="00196B86">
        <w:rPr>
          <w:lang w:val="en-GB"/>
        </w:rPr>
        <w:t>Acting as the ‘case manager’ in the event of an allegation of abuse made against another member of staff or volunteer, where appropriate (see appendix 3)</w:t>
      </w:r>
    </w:p>
    <w:p w14:paraId="64E54CB4" w14:textId="77777777" w:rsidR="00F66660" w:rsidRPr="00196B86" w:rsidRDefault="00F66660" w:rsidP="00F66660">
      <w:pPr>
        <w:pStyle w:val="4Bulletedcopyblue"/>
        <w:numPr>
          <w:ilvl w:val="0"/>
          <w:numId w:val="12"/>
        </w:numPr>
        <w:rPr>
          <w:lang w:val="en-GB"/>
        </w:rPr>
      </w:pPr>
      <w:r w:rsidRPr="00196B86">
        <w:rPr>
          <w:lang w:val="en-GB"/>
        </w:rPr>
        <w:lastRenderedPageBreak/>
        <w:t xml:space="preserve">Making decisions regarding all low-level concerns, though they may wish to collaborate with the DSL on </w:t>
      </w:r>
      <w:proofErr w:type="gramStart"/>
      <w:r w:rsidRPr="00196B86">
        <w:rPr>
          <w:lang w:val="en-GB"/>
        </w:rPr>
        <w:t>this</w:t>
      </w:r>
      <w:proofErr w:type="gramEnd"/>
    </w:p>
    <w:p w14:paraId="4BBC89FB" w14:textId="77777777" w:rsidR="00A00F8C" w:rsidRPr="00196B86" w:rsidRDefault="00A00F8C" w:rsidP="00F66660">
      <w:pPr>
        <w:pStyle w:val="4Bulletedcopyblue"/>
        <w:numPr>
          <w:ilvl w:val="0"/>
          <w:numId w:val="12"/>
        </w:numPr>
        <w:rPr>
          <w:lang w:val="en-GB"/>
        </w:rPr>
      </w:pPr>
      <w:bookmarkStart w:id="26" w:name="_Hlk139033654"/>
      <w:r>
        <w:rPr>
          <w:lang w:val="en-GB"/>
        </w:rPr>
        <w:t xml:space="preserve">Overseeing the safe use of technology, mobile </w:t>
      </w:r>
      <w:proofErr w:type="gramStart"/>
      <w:r>
        <w:rPr>
          <w:lang w:val="en-GB"/>
        </w:rPr>
        <w:t>phones</w:t>
      </w:r>
      <w:proofErr w:type="gramEnd"/>
      <w:r>
        <w:rPr>
          <w:lang w:val="en-GB"/>
        </w:rPr>
        <w:t xml:space="preserve"> and cameras in the setting</w:t>
      </w:r>
    </w:p>
    <w:p w14:paraId="1B062DF0" w14:textId="77777777" w:rsidR="00183DD1" w:rsidRDefault="00183DD1" w:rsidP="00F66660">
      <w:pPr>
        <w:pStyle w:val="Heading1"/>
      </w:pPr>
      <w:bookmarkStart w:id="27" w:name="_Toc145071769"/>
      <w:bookmarkEnd w:id="26"/>
    </w:p>
    <w:p w14:paraId="571D1C2A" w14:textId="77777777" w:rsidR="00F66660" w:rsidRPr="00196B86" w:rsidRDefault="00F66660" w:rsidP="00F66660">
      <w:pPr>
        <w:pStyle w:val="Heading1"/>
      </w:pPr>
      <w:r w:rsidRPr="00196B86">
        <w:t>6. Confidentiality</w:t>
      </w:r>
      <w:bookmarkEnd w:id="27"/>
    </w:p>
    <w:p w14:paraId="12CE5825" w14:textId="77777777" w:rsidR="00F01F55" w:rsidRDefault="00183DD1" w:rsidP="00F66660">
      <w:pPr>
        <w:pStyle w:val="1bodycopy10pt"/>
        <w:rPr>
          <w:lang w:val="en-GB"/>
        </w:rPr>
      </w:pPr>
      <w:r w:rsidRPr="00F01F55">
        <w:rPr>
          <w:lang w:val="en-GB"/>
        </w:rPr>
        <w:t xml:space="preserve">Our approach to </w:t>
      </w:r>
      <w:r w:rsidR="00F66660" w:rsidRPr="00F01F55">
        <w:rPr>
          <w:lang w:val="en-GB"/>
        </w:rPr>
        <w:t>confidentiality and data protection</w:t>
      </w:r>
      <w:r w:rsidRPr="00F01F55">
        <w:rPr>
          <w:lang w:val="en-GB"/>
        </w:rPr>
        <w:t xml:space="preserve"> are outlined in our Confidentiality Policy, Data Protection Policy</w:t>
      </w:r>
      <w:r w:rsidR="00F66660" w:rsidRPr="00F01F55">
        <w:rPr>
          <w:lang w:val="en-GB"/>
        </w:rPr>
        <w:t xml:space="preserve"> </w:t>
      </w:r>
      <w:r w:rsidR="00F01F55" w:rsidRPr="00F01F55">
        <w:rPr>
          <w:lang w:val="en-GB"/>
        </w:rPr>
        <w:t xml:space="preserve">and GDPR E-security policies. </w:t>
      </w:r>
    </w:p>
    <w:p w14:paraId="1118319A" w14:textId="77777777" w:rsidR="00F66660" w:rsidRPr="00183DD1" w:rsidRDefault="00F66660" w:rsidP="00F66660">
      <w:pPr>
        <w:pStyle w:val="4Bulletedcopyblue"/>
        <w:numPr>
          <w:ilvl w:val="0"/>
          <w:numId w:val="12"/>
        </w:numPr>
        <w:rPr>
          <w:lang w:val="en-GB"/>
        </w:rPr>
      </w:pPr>
      <w:r w:rsidRPr="00183DD1">
        <w:rPr>
          <w:lang w:val="en-GB"/>
        </w:rPr>
        <w:t xml:space="preserve">Timely information sharing is essential to effective </w:t>
      </w:r>
      <w:proofErr w:type="gramStart"/>
      <w:r w:rsidRPr="00183DD1">
        <w:rPr>
          <w:lang w:val="en-GB"/>
        </w:rPr>
        <w:t>safeguarding</w:t>
      </w:r>
      <w:proofErr w:type="gramEnd"/>
    </w:p>
    <w:p w14:paraId="68339039" w14:textId="77777777" w:rsidR="00F66660" w:rsidRPr="00183DD1" w:rsidRDefault="00F66660" w:rsidP="00F66660">
      <w:pPr>
        <w:pStyle w:val="4Bulletedcopyblue"/>
        <w:numPr>
          <w:ilvl w:val="0"/>
          <w:numId w:val="12"/>
        </w:numPr>
        <w:rPr>
          <w:lang w:val="en-GB"/>
        </w:rPr>
      </w:pPr>
      <w:r w:rsidRPr="00183DD1">
        <w:rPr>
          <w:lang w:val="en-GB"/>
        </w:rPr>
        <w:t xml:space="preserve">Fears about sharing information must not be allowed to stand in the way of the need to promote the welfare, and protect the safety, of </w:t>
      </w:r>
      <w:proofErr w:type="gramStart"/>
      <w:r w:rsidRPr="00183DD1">
        <w:rPr>
          <w:lang w:val="en-GB"/>
        </w:rPr>
        <w:t>children</w:t>
      </w:r>
      <w:proofErr w:type="gramEnd"/>
    </w:p>
    <w:p w14:paraId="1D30CC27" w14:textId="77777777" w:rsidR="00F66660" w:rsidRPr="00183DD1" w:rsidRDefault="00F66660" w:rsidP="00F66660">
      <w:pPr>
        <w:pStyle w:val="4Bulletedcopyblue"/>
        <w:numPr>
          <w:ilvl w:val="0"/>
          <w:numId w:val="12"/>
        </w:numPr>
        <w:rPr>
          <w:lang w:val="en-GB"/>
        </w:rPr>
      </w:pPr>
      <w:r w:rsidRPr="00183DD1">
        <w:rPr>
          <w:lang w:val="en-GB"/>
        </w:rPr>
        <w:t xml:space="preserve">The Data Protection Act (DPA) 2018 and UK GDPR do not prevent, or limit, the sharing of information for the purposes of keeping children </w:t>
      </w:r>
      <w:proofErr w:type="gramStart"/>
      <w:r w:rsidRPr="00183DD1">
        <w:rPr>
          <w:lang w:val="en-GB"/>
        </w:rPr>
        <w:t>safe</w:t>
      </w:r>
      <w:proofErr w:type="gramEnd"/>
    </w:p>
    <w:p w14:paraId="7414A7CA" w14:textId="77777777" w:rsidR="00F66660" w:rsidRPr="00183DD1" w:rsidRDefault="00F66660" w:rsidP="00F66660">
      <w:pPr>
        <w:pStyle w:val="4Bulletedcopyblue"/>
        <w:numPr>
          <w:ilvl w:val="0"/>
          <w:numId w:val="12"/>
        </w:numPr>
        <w:rPr>
          <w:lang w:val="en-GB"/>
        </w:rPr>
      </w:pPr>
      <w:r w:rsidRPr="00183DD1">
        <w:rPr>
          <w:lang w:val="en-GB"/>
        </w:rPr>
        <w:t xml:space="preserve">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w:t>
      </w:r>
      <w:proofErr w:type="gramStart"/>
      <w:r w:rsidRPr="00183DD1">
        <w:rPr>
          <w:lang w:val="en-GB"/>
        </w:rPr>
        <w:t>risk</w:t>
      </w:r>
      <w:proofErr w:type="gramEnd"/>
    </w:p>
    <w:p w14:paraId="5775F65A" w14:textId="77777777" w:rsidR="00F66660" w:rsidRPr="00183DD1" w:rsidRDefault="00F66660" w:rsidP="00F66660">
      <w:pPr>
        <w:pStyle w:val="4Bulletedcopyblue"/>
        <w:numPr>
          <w:ilvl w:val="0"/>
          <w:numId w:val="12"/>
        </w:numPr>
        <w:rPr>
          <w:lang w:val="en-GB"/>
        </w:rPr>
      </w:pPr>
      <w:r w:rsidRPr="00183DD1">
        <w:rPr>
          <w:lang w:val="en-GB"/>
        </w:rPr>
        <w:t xml:space="preserve">Staff should never promise a child that they will not tell anyone about a report of abuse, as this may not be in the child’s best </w:t>
      </w:r>
      <w:proofErr w:type="gramStart"/>
      <w:r w:rsidRPr="00183DD1">
        <w:rPr>
          <w:lang w:val="en-GB"/>
        </w:rPr>
        <w:t>interests</w:t>
      </w:r>
      <w:proofErr w:type="gramEnd"/>
    </w:p>
    <w:p w14:paraId="6378D234" w14:textId="77777777" w:rsidR="00F66660" w:rsidRPr="00183DD1" w:rsidRDefault="00F66660" w:rsidP="00F66660">
      <w:pPr>
        <w:pStyle w:val="4Bulletedcopyblue"/>
        <w:numPr>
          <w:ilvl w:val="0"/>
          <w:numId w:val="12"/>
        </w:numPr>
        <w:rPr>
          <w:lang w:val="en-GB"/>
        </w:rPr>
      </w:pPr>
      <w:r w:rsidRPr="00183DD1">
        <w:rPr>
          <w:lang w:val="en-GB"/>
        </w:rPr>
        <w:t xml:space="preserve">If a victim asks the school not to tell anyone about the sexual violence or sexual harassment: </w:t>
      </w:r>
    </w:p>
    <w:p w14:paraId="2D250A3B" w14:textId="77777777" w:rsidR="00F66660" w:rsidRPr="00183DD1" w:rsidRDefault="00F66660" w:rsidP="00F66660">
      <w:pPr>
        <w:pStyle w:val="4Bulletedcopyblue"/>
        <w:numPr>
          <w:ilvl w:val="1"/>
          <w:numId w:val="12"/>
        </w:numPr>
        <w:rPr>
          <w:lang w:val="en-GB"/>
        </w:rPr>
      </w:pPr>
      <w:r w:rsidRPr="00183DD1">
        <w:rPr>
          <w:lang w:val="en-GB"/>
        </w:rPr>
        <w:t xml:space="preserve">There’s no definitive answer, because even if a victim doesn’t consent to sharing information, staff may still lawfully share it if there’s another legal basis under the UK GDPR that </w:t>
      </w:r>
      <w:proofErr w:type="gramStart"/>
      <w:r w:rsidRPr="00183DD1">
        <w:rPr>
          <w:lang w:val="en-GB"/>
        </w:rPr>
        <w:t>applies</w:t>
      </w:r>
      <w:proofErr w:type="gramEnd"/>
    </w:p>
    <w:p w14:paraId="01063E26" w14:textId="77777777" w:rsidR="00F66660" w:rsidRPr="00183DD1" w:rsidRDefault="00F66660" w:rsidP="00F66660">
      <w:pPr>
        <w:pStyle w:val="4Bulletedcopyblue"/>
        <w:numPr>
          <w:ilvl w:val="1"/>
          <w:numId w:val="12"/>
        </w:numPr>
        <w:rPr>
          <w:lang w:val="en-GB"/>
        </w:rPr>
      </w:pPr>
      <w:r w:rsidRPr="00183DD1">
        <w:rPr>
          <w:lang w:val="en-GB"/>
        </w:rPr>
        <w:t xml:space="preserve">The DSL will have to balance the victim’s wishes against their duty to protect the victim and other </w:t>
      </w:r>
      <w:proofErr w:type="gramStart"/>
      <w:r w:rsidRPr="00183DD1">
        <w:rPr>
          <w:lang w:val="en-GB"/>
        </w:rPr>
        <w:t>children</w:t>
      </w:r>
      <w:proofErr w:type="gramEnd"/>
      <w:r w:rsidRPr="00183DD1">
        <w:rPr>
          <w:lang w:val="en-GB"/>
        </w:rPr>
        <w:t xml:space="preserve"> </w:t>
      </w:r>
    </w:p>
    <w:p w14:paraId="678ADA92" w14:textId="77777777" w:rsidR="00F66660" w:rsidRPr="00183DD1" w:rsidRDefault="00F66660" w:rsidP="00F66660">
      <w:pPr>
        <w:pStyle w:val="4Bulletedcopyblue"/>
        <w:numPr>
          <w:ilvl w:val="1"/>
          <w:numId w:val="12"/>
        </w:numPr>
        <w:rPr>
          <w:lang w:val="en-GB"/>
        </w:rPr>
      </w:pPr>
      <w:r w:rsidRPr="00183DD1">
        <w:rPr>
          <w:lang w:val="en-GB"/>
        </w:rPr>
        <w:t xml:space="preserve">The DSL should consider that: </w:t>
      </w:r>
    </w:p>
    <w:p w14:paraId="54EFF7AB" w14:textId="77777777" w:rsidR="00F66660" w:rsidRPr="00183DD1" w:rsidRDefault="00F66660" w:rsidP="00F66660">
      <w:pPr>
        <w:pStyle w:val="4Bulletedcopyblue"/>
        <w:numPr>
          <w:ilvl w:val="2"/>
          <w:numId w:val="12"/>
        </w:numPr>
        <w:rPr>
          <w:lang w:val="en-GB"/>
        </w:rPr>
      </w:pPr>
      <w:r w:rsidRPr="00183DD1">
        <w:rPr>
          <w:lang w:val="en-GB"/>
        </w:rPr>
        <w:t xml:space="preserve">Parents or carers should normally be informed (unless this would put the victim at greater risk) </w:t>
      </w:r>
    </w:p>
    <w:p w14:paraId="14FD3E41" w14:textId="77777777" w:rsidR="00F66660" w:rsidRPr="00183DD1" w:rsidRDefault="00F66660" w:rsidP="00F66660">
      <w:pPr>
        <w:pStyle w:val="4Bulletedcopyblue"/>
        <w:numPr>
          <w:ilvl w:val="2"/>
          <w:numId w:val="12"/>
        </w:numPr>
        <w:rPr>
          <w:lang w:val="en-GB"/>
        </w:rPr>
      </w:pPr>
      <w:r w:rsidRPr="00183DD1">
        <w:rPr>
          <w:lang w:val="en-GB"/>
        </w:rPr>
        <w:t xml:space="preserve">The basic safeguarding principle is: if a child is at risk of harm, is in immediate danger, or has been harmed, a referral should be made </w:t>
      </w:r>
      <w:proofErr w:type="gramStart"/>
      <w:r w:rsidRPr="00183DD1">
        <w:rPr>
          <w:lang w:val="en-GB"/>
        </w:rPr>
        <w:t>to</w:t>
      </w:r>
      <w:r w:rsidR="00FC62B2" w:rsidRPr="00183DD1">
        <w:rPr>
          <w:lang w:val="en-GB"/>
        </w:rPr>
        <w:t xml:space="preserve"> </w:t>
      </w:r>
      <w:r w:rsidRPr="00183DD1">
        <w:rPr>
          <w:lang w:val="en-GB"/>
        </w:rPr>
        <w:t xml:space="preserve"> local</w:t>
      </w:r>
      <w:proofErr w:type="gramEnd"/>
      <w:r w:rsidRPr="00183DD1">
        <w:rPr>
          <w:lang w:val="en-GB"/>
        </w:rPr>
        <w:t xml:space="preserve"> authority children’s social care </w:t>
      </w:r>
    </w:p>
    <w:p w14:paraId="524A0300" w14:textId="77777777" w:rsidR="00F66660" w:rsidRPr="00183DD1" w:rsidRDefault="00F66660" w:rsidP="00F66660">
      <w:pPr>
        <w:pStyle w:val="4Bulletedcopyblue"/>
        <w:numPr>
          <w:ilvl w:val="2"/>
          <w:numId w:val="12"/>
        </w:numPr>
        <w:rPr>
          <w:lang w:val="en-GB"/>
        </w:rPr>
      </w:pPr>
      <w:r w:rsidRPr="00183DD1">
        <w:rPr>
          <w:lang w:val="en-GB"/>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w:t>
      </w:r>
      <w:proofErr w:type="gramStart"/>
      <w:r w:rsidRPr="00183DD1">
        <w:rPr>
          <w:lang w:val="en-GB"/>
        </w:rPr>
        <w:t>remains</w:t>
      </w:r>
      <w:proofErr w:type="gramEnd"/>
      <w:r w:rsidRPr="00183DD1">
        <w:rPr>
          <w:lang w:val="en-GB"/>
        </w:rPr>
        <w:t xml:space="preserve"> </w:t>
      </w:r>
    </w:p>
    <w:p w14:paraId="7C620A76" w14:textId="77777777" w:rsidR="00F66660" w:rsidRPr="00183DD1" w:rsidRDefault="00F66660" w:rsidP="00F66660">
      <w:pPr>
        <w:pStyle w:val="4Bulletedcopyblue"/>
        <w:numPr>
          <w:ilvl w:val="0"/>
          <w:numId w:val="12"/>
        </w:numPr>
        <w:rPr>
          <w:lang w:val="en-GB"/>
        </w:rPr>
      </w:pPr>
      <w:r w:rsidRPr="00183DD1">
        <w:rPr>
          <w:lang w:val="en-GB"/>
        </w:rPr>
        <w:t xml:space="preserve">Regarding anonymity, all staff will: </w:t>
      </w:r>
    </w:p>
    <w:p w14:paraId="58384D8C" w14:textId="77777777" w:rsidR="00F66660" w:rsidRPr="00183DD1" w:rsidRDefault="00F66660" w:rsidP="00F66660">
      <w:pPr>
        <w:pStyle w:val="4Bulletedcopyblue"/>
        <w:numPr>
          <w:ilvl w:val="1"/>
          <w:numId w:val="12"/>
        </w:numPr>
        <w:rPr>
          <w:lang w:val="en-GB"/>
        </w:rPr>
      </w:pPr>
      <w:r w:rsidRPr="00183DD1">
        <w:rPr>
          <w:lang w:val="en-GB"/>
        </w:rPr>
        <w:t xml:space="preserve">Be aware of anonymity, witness support and the criminal process in general where an allegation of sexual violence or sexual harassment is progressing through the criminal justice </w:t>
      </w:r>
      <w:proofErr w:type="gramStart"/>
      <w:r w:rsidRPr="00183DD1">
        <w:rPr>
          <w:lang w:val="en-GB"/>
        </w:rPr>
        <w:t>system</w:t>
      </w:r>
      <w:proofErr w:type="gramEnd"/>
      <w:r w:rsidRPr="00183DD1">
        <w:rPr>
          <w:lang w:val="en-GB"/>
        </w:rPr>
        <w:t xml:space="preserve"> </w:t>
      </w:r>
    </w:p>
    <w:p w14:paraId="0303D74B" w14:textId="77777777" w:rsidR="00F66660" w:rsidRPr="00183DD1" w:rsidRDefault="00F66660" w:rsidP="00F66660">
      <w:pPr>
        <w:pStyle w:val="4Bulletedcopyblue"/>
        <w:numPr>
          <w:ilvl w:val="1"/>
          <w:numId w:val="12"/>
        </w:numPr>
        <w:rPr>
          <w:lang w:val="en-GB"/>
        </w:rPr>
      </w:pPr>
      <w:r w:rsidRPr="00183DD1">
        <w:rPr>
          <w:lang w:val="en-GB"/>
        </w:rPr>
        <w:t xml:space="preserve">Do all they reasonably can to protect the anonymity of any children involved in any report of sexual violence or sexual harassment, for example, carefully considering which staff should know about the report, and any support for children </w:t>
      </w:r>
      <w:proofErr w:type="gramStart"/>
      <w:r w:rsidRPr="00183DD1">
        <w:rPr>
          <w:lang w:val="en-GB"/>
        </w:rPr>
        <w:t>involved</w:t>
      </w:r>
      <w:proofErr w:type="gramEnd"/>
      <w:r w:rsidRPr="00183DD1">
        <w:rPr>
          <w:lang w:val="en-GB"/>
        </w:rPr>
        <w:t xml:space="preserve"> </w:t>
      </w:r>
    </w:p>
    <w:p w14:paraId="45670D25" w14:textId="77777777" w:rsidR="00F66660" w:rsidRPr="00183DD1" w:rsidRDefault="00F66660" w:rsidP="00F66660">
      <w:pPr>
        <w:pStyle w:val="4Bulletedcopyblue"/>
        <w:numPr>
          <w:ilvl w:val="1"/>
          <w:numId w:val="12"/>
        </w:numPr>
        <w:rPr>
          <w:lang w:val="en-GB"/>
        </w:rPr>
      </w:pPr>
      <w:r w:rsidRPr="00183DD1">
        <w:rPr>
          <w:lang w:val="en-GB"/>
        </w:rPr>
        <w:t xml:space="preserve">Consider the potential impact of social media in facilitating the spreading of rumours and exposing victims’ </w:t>
      </w:r>
      <w:proofErr w:type="gramStart"/>
      <w:r w:rsidRPr="00183DD1">
        <w:rPr>
          <w:lang w:val="en-GB"/>
        </w:rPr>
        <w:t>identities</w:t>
      </w:r>
      <w:proofErr w:type="gramEnd"/>
    </w:p>
    <w:p w14:paraId="1D70276D" w14:textId="77777777" w:rsidR="00F66660" w:rsidRPr="00183DD1" w:rsidRDefault="00F66660" w:rsidP="00F66660">
      <w:pPr>
        <w:pStyle w:val="4Bulletedcopyblue"/>
        <w:numPr>
          <w:ilvl w:val="0"/>
          <w:numId w:val="12"/>
        </w:numPr>
        <w:rPr>
          <w:lang w:val="en-GB"/>
        </w:rPr>
      </w:pPr>
      <w:r w:rsidRPr="33FD6A30">
        <w:rPr>
          <w:lang w:val="en-GB"/>
        </w:rPr>
        <w:t xml:space="preserve">The </w:t>
      </w:r>
      <w:bookmarkStart w:id="28" w:name="_Int_JIelmksU"/>
      <w:r w:rsidRPr="33FD6A30">
        <w:rPr>
          <w:lang w:val="en-GB"/>
        </w:rPr>
        <w:t>government’s</w:t>
      </w:r>
      <w:bookmarkEnd w:id="28"/>
      <w:r w:rsidRPr="33FD6A30">
        <w:rPr>
          <w:lang w:val="en-GB"/>
        </w:rPr>
        <w:t xml:space="preserve"> </w:t>
      </w:r>
      <w:hyperlink r:id="rId35">
        <w:r w:rsidRPr="33FD6A30">
          <w:rPr>
            <w:rStyle w:val="Hyperlink"/>
            <w:lang w:val="en-GB"/>
          </w:rPr>
          <w:t>information sharing advice for safeguarding practitioners</w:t>
        </w:r>
      </w:hyperlink>
      <w:r w:rsidRPr="33FD6A30">
        <w:rPr>
          <w:lang w:val="en-GB"/>
        </w:rPr>
        <w:t xml:space="preserve"> includes 7 ‘golden rules’ for sharing information, and will support staff who </w:t>
      </w:r>
      <w:bookmarkStart w:id="29" w:name="_Int_66Sgx94z"/>
      <w:r w:rsidRPr="33FD6A30">
        <w:rPr>
          <w:lang w:val="en-GB"/>
        </w:rPr>
        <w:t>have to</w:t>
      </w:r>
      <w:bookmarkEnd w:id="29"/>
      <w:r w:rsidRPr="33FD6A30">
        <w:rPr>
          <w:lang w:val="en-GB"/>
        </w:rPr>
        <w:t xml:space="preserve"> make decisions about sharing information</w:t>
      </w:r>
    </w:p>
    <w:p w14:paraId="72A5490D" w14:textId="77777777" w:rsidR="00F66660" w:rsidRPr="00183DD1" w:rsidRDefault="00F66660" w:rsidP="00F66660">
      <w:pPr>
        <w:pStyle w:val="4Bulletedcopyblue"/>
        <w:numPr>
          <w:ilvl w:val="0"/>
          <w:numId w:val="12"/>
        </w:numPr>
        <w:rPr>
          <w:lang w:val="en-GB"/>
        </w:rPr>
      </w:pPr>
      <w:r w:rsidRPr="00183DD1">
        <w:rPr>
          <w:lang w:val="en-GB"/>
        </w:rPr>
        <w:lastRenderedPageBreak/>
        <w:t>If staff are in any doubt about sharing information, they should speak to the DSL (or deputy)</w:t>
      </w:r>
    </w:p>
    <w:p w14:paraId="49F06A5D" w14:textId="77777777" w:rsidR="00E172F8" w:rsidRDefault="00F66660" w:rsidP="00E172F8">
      <w:pPr>
        <w:pStyle w:val="4Bulletedcopyblue"/>
      </w:pPr>
      <w:r w:rsidRPr="00E172F8">
        <w:t xml:space="preserve">Confidentiality is also addressed in this policy with respect to record-keeping in section 14, and allegations of abuse against staff in appendix </w:t>
      </w:r>
      <w:proofErr w:type="gramStart"/>
      <w:r w:rsidRPr="00E172F8">
        <w:t>3</w:t>
      </w:r>
      <w:proofErr w:type="gramEnd"/>
      <w:r w:rsidRPr="00196B86">
        <w:t xml:space="preserve"> </w:t>
      </w:r>
    </w:p>
    <w:p w14:paraId="272D4854" w14:textId="77777777" w:rsidR="00F66660" w:rsidRPr="00196B86" w:rsidRDefault="00E172F8" w:rsidP="00E172F8">
      <w:pPr>
        <w:pStyle w:val="Heading1"/>
      </w:pPr>
      <w:bookmarkStart w:id="30" w:name="_Toc145071770"/>
      <w:r>
        <w:t xml:space="preserve">7. </w:t>
      </w:r>
      <w:r w:rsidR="00F66660">
        <w:t xml:space="preserve">Recognising abuse and </w:t>
      </w:r>
      <w:bookmarkStart w:id="31" w:name="_Int_gVbeLa4W"/>
      <w:proofErr w:type="gramStart"/>
      <w:r w:rsidR="00F66660">
        <w:t>taking action</w:t>
      </w:r>
      <w:bookmarkEnd w:id="30"/>
      <w:bookmarkEnd w:id="31"/>
      <w:proofErr w:type="gramEnd"/>
    </w:p>
    <w:p w14:paraId="0F3C907E" w14:textId="77777777" w:rsidR="00F66660" w:rsidRPr="00196B86" w:rsidRDefault="00F66660" w:rsidP="00F66660">
      <w:pPr>
        <w:rPr>
          <w:lang w:val="en-GB"/>
        </w:rPr>
      </w:pPr>
      <w:r w:rsidRPr="00196B86">
        <w:rPr>
          <w:lang w:val="en-GB"/>
        </w:rPr>
        <w:t xml:space="preserve">Staff, </w:t>
      </w:r>
      <w:proofErr w:type="gramStart"/>
      <w:r w:rsidRPr="00196B86">
        <w:rPr>
          <w:lang w:val="en-GB"/>
        </w:rPr>
        <w:t>volunteers</w:t>
      </w:r>
      <w:proofErr w:type="gramEnd"/>
      <w:r w:rsidRPr="00196B86">
        <w:rPr>
          <w:lang w:val="en-GB"/>
        </w:rPr>
        <w:t xml:space="preserve"> and governors must follow the procedures set out below in the event of a safeguarding issue.</w:t>
      </w:r>
    </w:p>
    <w:p w14:paraId="217FDA50" w14:textId="77777777" w:rsidR="00F66660" w:rsidRPr="00196B86" w:rsidRDefault="00F66660" w:rsidP="00F66660">
      <w:pPr>
        <w:rPr>
          <w:lang w:val="en-GB"/>
        </w:rPr>
      </w:pPr>
      <w:r w:rsidRPr="00196B86">
        <w:rPr>
          <w:lang w:val="en-GB"/>
        </w:rPr>
        <w:t>Please note – in this and subsequent sections, you should take any references to the DSL to mean “the DSL (or deputy DSL)”.</w:t>
      </w:r>
    </w:p>
    <w:p w14:paraId="40E6ECCE" w14:textId="77777777" w:rsidR="00F66660" w:rsidRPr="00196B86" w:rsidRDefault="00F66660" w:rsidP="00F66660">
      <w:pPr>
        <w:pStyle w:val="Subhead2"/>
        <w:rPr>
          <w:lang w:val="en-GB"/>
        </w:rPr>
      </w:pPr>
      <w:r w:rsidRPr="00196B86">
        <w:rPr>
          <w:lang w:val="en-GB"/>
        </w:rPr>
        <w:t xml:space="preserve">7.1 If a child is suffering or likely to suffer harm, or in immediate </w:t>
      </w:r>
      <w:proofErr w:type="gramStart"/>
      <w:r w:rsidRPr="00196B86">
        <w:rPr>
          <w:lang w:val="en-GB"/>
        </w:rPr>
        <w:t>danger</w:t>
      </w:r>
      <w:proofErr w:type="gramEnd"/>
    </w:p>
    <w:p w14:paraId="76176816" w14:textId="3060F398" w:rsidR="00F66660" w:rsidRPr="00196B86" w:rsidRDefault="00F66660" w:rsidP="00F66660">
      <w:pPr>
        <w:rPr>
          <w:lang w:val="en-GB"/>
        </w:rPr>
      </w:pPr>
      <w:r w:rsidRPr="33FD6A30">
        <w:rPr>
          <w:lang w:val="en-GB"/>
        </w:rPr>
        <w:t xml:space="preserve">Make a referral to children’s social care and/or the police </w:t>
      </w:r>
      <w:r w:rsidRPr="33FD6A30">
        <w:rPr>
          <w:b/>
          <w:bCs/>
          <w:lang w:val="en-GB"/>
        </w:rPr>
        <w:t>immediately</w:t>
      </w:r>
      <w:r w:rsidRPr="33FD6A30">
        <w:rPr>
          <w:lang w:val="en-GB"/>
        </w:rPr>
        <w:t xml:space="preserve"> if you believe a child is suffering or likely to suffer from </w:t>
      </w:r>
      <w:r w:rsidR="1719483F" w:rsidRPr="33FD6A30">
        <w:rPr>
          <w:lang w:val="en-GB"/>
        </w:rPr>
        <w:t>harm or</w:t>
      </w:r>
      <w:r w:rsidRPr="33FD6A30">
        <w:rPr>
          <w:lang w:val="en-GB"/>
        </w:rPr>
        <w:t xml:space="preserve"> is in immediate danger. </w:t>
      </w:r>
      <w:r w:rsidRPr="33FD6A30">
        <w:rPr>
          <w:b/>
          <w:bCs/>
          <w:lang w:val="en-GB"/>
        </w:rPr>
        <w:t>Anyone can make a referral.</w:t>
      </w:r>
    </w:p>
    <w:p w14:paraId="7B00F83E" w14:textId="77777777" w:rsidR="00F66660" w:rsidRDefault="00F66660" w:rsidP="00F66660">
      <w:pPr>
        <w:rPr>
          <w:lang w:val="en-GB"/>
        </w:rPr>
      </w:pPr>
      <w:r w:rsidRPr="00196B86">
        <w:rPr>
          <w:lang w:val="en-GB"/>
        </w:rPr>
        <w:t>Tell the DSL (see section 5.2) as soon as possible if you make a referral directly.</w:t>
      </w:r>
    </w:p>
    <w:p w14:paraId="6F406439" w14:textId="77777777" w:rsidR="00F01F55" w:rsidRDefault="00F01F55" w:rsidP="00F66660">
      <w:pPr>
        <w:rPr>
          <w:lang w:val="en-GB"/>
        </w:rPr>
      </w:pPr>
    </w:p>
    <w:p w14:paraId="208E88AD" w14:textId="4B0D2A2B" w:rsidR="00F01F55" w:rsidRPr="002F67CD" w:rsidRDefault="00F01F55" w:rsidP="002F67CD">
      <w:pPr>
        <w:ind w:firstLine="720"/>
        <w:rPr>
          <w:lang w:val="en-GB"/>
        </w:rPr>
      </w:pPr>
      <w:r>
        <w:rPr>
          <w:lang w:val="en-GB"/>
        </w:rPr>
        <w:t>The local safeguarding partners can be contacted as follows:</w:t>
      </w:r>
    </w:p>
    <w:p w14:paraId="171E070D" w14:textId="77777777" w:rsidR="00F01F55" w:rsidRPr="00F01F55" w:rsidRDefault="00F01F55" w:rsidP="00F01F55">
      <w:pPr>
        <w:rPr>
          <w:highlight w:val="yellow"/>
          <w:lang w:val="en-GB"/>
        </w:rPr>
      </w:pPr>
    </w:p>
    <w:p w14:paraId="44DED149" w14:textId="7E77165B" w:rsidR="00AB00C0" w:rsidRPr="00FD6046" w:rsidRDefault="00F01F55" w:rsidP="00F66660">
      <w:pPr>
        <w:rPr>
          <w:lang w:val="en-GB"/>
        </w:rPr>
      </w:pPr>
      <w:r w:rsidRPr="33FD6A30">
        <w:rPr>
          <w:lang w:val="en-GB"/>
        </w:rPr>
        <w:t xml:space="preserve">Bromley </w:t>
      </w:r>
      <w:r w:rsidR="002F67CD" w:rsidRPr="33FD6A30">
        <w:rPr>
          <w:lang w:val="en-GB"/>
        </w:rPr>
        <w:t>02</w:t>
      </w:r>
      <w:r w:rsidR="00AB00C0" w:rsidRPr="33FD6A30">
        <w:rPr>
          <w:lang w:val="en-GB"/>
        </w:rPr>
        <w:t>0 8461 7373 / 7379 / 7026</w:t>
      </w:r>
      <w:r>
        <w:tab/>
      </w:r>
      <w:r w:rsidR="00AB00C0" w:rsidRPr="33FD6A30">
        <w:rPr>
          <w:lang w:val="en-GB"/>
        </w:rPr>
        <w:t xml:space="preserve">out of hours </w:t>
      </w:r>
      <w:r w:rsidR="00FD6046" w:rsidRPr="33FD6A30">
        <w:rPr>
          <w:lang w:val="en-GB"/>
        </w:rPr>
        <w:t xml:space="preserve">0300 303 </w:t>
      </w:r>
      <w:bookmarkStart w:id="32" w:name="_Int_5BTbca1I"/>
      <w:proofErr w:type="gramStart"/>
      <w:r w:rsidR="00FD6046" w:rsidRPr="33FD6A30">
        <w:rPr>
          <w:lang w:val="en-GB"/>
        </w:rPr>
        <w:t>8671  mash@bromley.gov.uk</w:t>
      </w:r>
      <w:bookmarkEnd w:id="32"/>
      <w:proofErr w:type="gramEnd"/>
    </w:p>
    <w:p w14:paraId="2ACE54E7" w14:textId="25038C38" w:rsidR="00F01F55" w:rsidRPr="00FD6046" w:rsidRDefault="00F01F55" w:rsidP="00F66660">
      <w:pPr>
        <w:rPr>
          <w:lang w:val="en-GB"/>
        </w:rPr>
      </w:pPr>
      <w:r w:rsidRPr="00FD6046">
        <w:rPr>
          <w:lang w:val="en-GB"/>
        </w:rPr>
        <w:t>Lewisham</w:t>
      </w:r>
      <w:r w:rsidR="00FD6046">
        <w:rPr>
          <w:lang w:val="en-GB"/>
        </w:rPr>
        <w:t xml:space="preserve"> 020 8314 6660</w:t>
      </w:r>
      <w:r w:rsidR="00074303">
        <w:rPr>
          <w:lang w:val="en-GB"/>
        </w:rPr>
        <w:t xml:space="preserve"> </w:t>
      </w:r>
      <w:r w:rsidR="00074303">
        <w:rPr>
          <w:lang w:val="en-GB"/>
        </w:rPr>
        <w:tab/>
      </w:r>
      <w:r w:rsidR="00074303">
        <w:rPr>
          <w:lang w:val="en-GB"/>
        </w:rPr>
        <w:tab/>
        <w:t>out of hours 020 8314 6000 mashagency@lewisham.gov.uk</w:t>
      </w:r>
    </w:p>
    <w:p w14:paraId="20643230" w14:textId="51E3B461" w:rsidR="00F01F55" w:rsidRPr="00FD6046" w:rsidRDefault="00F01F55" w:rsidP="00F66660">
      <w:pPr>
        <w:rPr>
          <w:lang w:val="en-GB"/>
        </w:rPr>
      </w:pPr>
      <w:r w:rsidRPr="00FD6046">
        <w:rPr>
          <w:lang w:val="en-GB"/>
        </w:rPr>
        <w:t>Croydon</w:t>
      </w:r>
      <w:r w:rsidR="002C450A">
        <w:rPr>
          <w:lang w:val="en-GB"/>
        </w:rPr>
        <w:t xml:space="preserve">   020 8255 2888</w:t>
      </w:r>
      <w:r w:rsidR="00250B5C">
        <w:rPr>
          <w:lang w:val="en-GB"/>
        </w:rPr>
        <w:tab/>
      </w:r>
      <w:r w:rsidR="00250B5C">
        <w:rPr>
          <w:lang w:val="en-GB"/>
        </w:rPr>
        <w:tab/>
        <w:t>out of hours 020 8726 6400 childreferrals@croydon</w:t>
      </w:r>
      <w:r w:rsidR="00E950FF">
        <w:rPr>
          <w:lang w:val="en-GB"/>
        </w:rPr>
        <w:t>.gov.uk</w:t>
      </w:r>
    </w:p>
    <w:p w14:paraId="3EE62C6F" w14:textId="067D6260" w:rsidR="00F01F55" w:rsidRDefault="00F01F55" w:rsidP="00F66660">
      <w:pPr>
        <w:rPr>
          <w:lang w:val="en-GB"/>
        </w:rPr>
      </w:pPr>
      <w:r w:rsidRPr="00FD6046">
        <w:rPr>
          <w:lang w:val="en-GB"/>
        </w:rPr>
        <w:t>Bexley</w:t>
      </w:r>
      <w:r w:rsidR="00E950FF">
        <w:rPr>
          <w:lang w:val="en-GB"/>
        </w:rPr>
        <w:tab/>
        <w:t>020 3045 5440</w:t>
      </w:r>
      <w:r w:rsidR="00E950FF">
        <w:rPr>
          <w:lang w:val="en-GB"/>
        </w:rPr>
        <w:tab/>
      </w:r>
      <w:r w:rsidR="00E950FF">
        <w:rPr>
          <w:lang w:val="en-GB"/>
        </w:rPr>
        <w:tab/>
      </w:r>
      <w:r w:rsidR="00BB0E76">
        <w:rPr>
          <w:lang w:val="en-GB"/>
        </w:rPr>
        <w:tab/>
      </w:r>
      <w:r w:rsidR="00E950FF">
        <w:rPr>
          <w:lang w:val="en-GB"/>
        </w:rPr>
        <w:t>out of hours 020 8303</w:t>
      </w:r>
      <w:r w:rsidR="00315821">
        <w:rPr>
          <w:lang w:val="en-GB"/>
        </w:rPr>
        <w:t xml:space="preserve"> 7777 / 7171 </w:t>
      </w:r>
    </w:p>
    <w:p w14:paraId="1F4385BA" w14:textId="77777777" w:rsidR="00F01F55" w:rsidRPr="00196B86" w:rsidRDefault="00F01F55" w:rsidP="00F66660">
      <w:pPr>
        <w:rPr>
          <w:lang w:val="en-GB"/>
        </w:rPr>
      </w:pPr>
      <w:r>
        <w:rPr>
          <w:lang w:val="en-GB"/>
        </w:rPr>
        <w:t xml:space="preserve"> </w:t>
      </w:r>
    </w:p>
    <w:p w14:paraId="7C6DFD85" w14:textId="77777777" w:rsidR="00F66660" w:rsidRPr="00196B86" w:rsidRDefault="00000000" w:rsidP="00F66660">
      <w:pPr>
        <w:rPr>
          <w:rStyle w:val="Hyperlink"/>
          <w:lang w:val="en-GB"/>
        </w:rPr>
      </w:pPr>
      <w:hyperlink r:id="rId36" w:history="1">
        <w:r w:rsidR="00F66660" w:rsidRPr="00196B86">
          <w:rPr>
            <w:rStyle w:val="Hyperlink"/>
            <w:lang w:val="en-GB"/>
          </w:rPr>
          <w:t>https://www.gov.uk/report-child-abuse-to-local-council</w:t>
        </w:r>
      </w:hyperlink>
    </w:p>
    <w:p w14:paraId="22A3C610" w14:textId="77777777" w:rsidR="00F66660" w:rsidRPr="00196B86" w:rsidRDefault="00F66660" w:rsidP="00F66660">
      <w:pPr>
        <w:pStyle w:val="Subhead2"/>
        <w:rPr>
          <w:lang w:val="en-GB"/>
        </w:rPr>
      </w:pPr>
      <w:r w:rsidRPr="00196B86">
        <w:rPr>
          <w:lang w:val="en-GB"/>
        </w:rPr>
        <w:t xml:space="preserve">7.2 If a child makes a disclosure to </w:t>
      </w:r>
      <w:proofErr w:type="gramStart"/>
      <w:r w:rsidRPr="00196B86">
        <w:rPr>
          <w:lang w:val="en-GB"/>
        </w:rPr>
        <w:t>you</w:t>
      </w:r>
      <w:proofErr w:type="gramEnd"/>
    </w:p>
    <w:p w14:paraId="7FF21944" w14:textId="77777777" w:rsidR="00F66660" w:rsidRPr="00196B86" w:rsidRDefault="00F66660" w:rsidP="00F66660">
      <w:pPr>
        <w:rPr>
          <w:lang w:val="en-GB"/>
        </w:rPr>
      </w:pPr>
      <w:r w:rsidRPr="00196B86">
        <w:rPr>
          <w:lang w:val="en-GB"/>
        </w:rPr>
        <w:t>If a child discloses a safeguarding issue to you, you should:</w:t>
      </w:r>
    </w:p>
    <w:p w14:paraId="05C05485" w14:textId="77777777" w:rsidR="00F66660" w:rsidRPr="00196B86" w:rsidRDefault="00F66660" w:rsidP="00F66660">
      <w:pPr>
        <w:pStyle w:val="4Bulletedcopyblue"/>
        <w:numPr>
          <w:ilvl w:val="0"/>
          <w:numId w:val="12"/>
        </w:numPr>
        <w:rPr>
          <w:lang w:val="en-GB"/>
        </w:rPr>
      </w:pPr>
      <w:r w:rsidRPr="00196B86">
        <w:rPr>
          <w:lang w:val="en-GB"/>
        </w:rPr>
        <w:t xml:space="preserve">Listen to and believe them. Allow them time to talk freely and do not ask leading </w:t>
      </w:r>
      <w:proofErr w:type="gramStart"/>
      <w:r w:rsidRPr="00196B86">
        <w:rPr>
          <w:lang w:val="en-GB"/>
        </w:rPr>
        <w:t>questions</w:t>
      </w:r>
      <w:proofErr w:type="gramEnd"/>
    </w:p>
    <w:p w14:paraId="3E772DE3" w14:textId="77777777" w:rsidR="00F66660" w:rsidRPr="00196B86" w:rsidRDefault="00F66660" w:rsidP="00F66660">
      <w:pPr>
        <w:pStyle w:val="4Bulletedcopyblue"/>
        <w:numPr>
          <w:ilvl w:val="0"/>
          <w:numId w:val="12"/>
        </w:numPr>
        <w:rPr>
          <w:lang w:val="en-GB"/>
        </w:rPr>
      </w:pPr>
      <w:r w:rsidRPr="00196B86">
        <w:rPr>
          <w:lang w:val="en-GB"/>
        </w:rPr>
        <w:t xml:space="preserve">Stay calm and do not show that you are shocked or </w:t>
      </w:r>
      <w:proofErr w:type="gramStart"/>
      <w:r w:rsidRPr="00196B86">
        <w:rPr>
          <w:lang w:val="en-GB"/>
        </w:rPr>
        <w:t>upset</w:t>
      </w:r>
      <w:proofErr w:type="gramEnd"/>
      <w:r w:rsidRPr="00196B86">
        <w:rPr>
          <w:lang w:val="en-GB"/>
        </w:rPr>
        <w:t xml:space="preserve"> </w:t>
      </w:r>
    </w:p>
    <w:p w14:paraId="7D282073" w14:textId="77777777" w:rsidR="00F66660" w:rsidRPr="00196B86" w:rsidRDefault="00F66660" w:rsidP="00F66660">
      <w:pPr>
        <w:pStyle w:val="4Bulletedcopyblue"/>
        <w:numPr>
          <w:ilvl w:val="0"/>
          <w:numId w:val="12"/>
        </w:numPr>
        <w:rPr>
          <w:lang w:val="en-GB"/>
        </w:rPr>
      </w:pPr>
      <w:r w:rsidRPr="00196B86">
        <w:rPr>
          <w:lang w:val="en-GB"/>
        </w:rPr>
        <w:t xml:space="preserve">Tell the child they have done the right thing in telling you. Do not tell them they should have told you </w:t>
      </w:r>
      <w:proofErr w:type="gramStart"/>
      <w:r w:rsidRPr="00196B86">
        <w:rPr>
          <w:lang w:val="en-GB"/>
        </w:rPr>
        <w:t>sooner</w:t>
      </w:r>
      <w:proofErr w:type="gramEnd"/>
    </w:p>
    <w:p w14:paraId="0771C475" w14:textId="77777777" w:rsidR="00F66660" w:rsidRPr="00196B86" w:rsidRDefault="00F66660" w:rsidP="00F66660">
      <w:pPr>
        <w:pStyle w:val="4Bulletedcopyblue"/>
        <w:numPr>
          <w:ilvl w:val="0"/>
          <w:numId w:val="12"/>
        </w:numPr>
        <w:rPr>
          <w:lang w:val="en-GB"/>
        </w:rPr>
      </w:pPr>
      <w:r w:rsidRPr="00196B86">
        <w:rPr>
          <w:lang w:val="en-GB"/>
        </w:rPr>
        <w:t xml:space="preserve">Explain what will happen next and that you will have to pass this information on. Do not promise to keep it a </w:t>
      </w:r>
      <w:proofErr w:type="gramStart"/>
      <w:r w:rsidRPr="00196B86">
        <w:rPr>
          <w:lang w:val="en-GB"/>
        </w:rPr>
        <w:t>secret</w:t>
      </w:r>
      <w:proofErr w:type="gramEnd"/>
      <w:r w:rsidRPr="00196B86">
        <w:rPr>
          <w:lang w:val="en-GB"/>
        </w:rPr>
        <w:t xml:space="preserve"> </w:t>
      </w:r>
    </w:p>
    <w:p w14:paraId="328A668A" w14:textId="77777777" w:rsidR="00F66660" w:rsidRPr="00196B86" w:rsidRDefault="00F66660" w:rsidP="00F66660">
      <w:pPr>
        <w:pStyle w:val="4Bulletedcopyblue"/>
        <w:numPr>
          <w:ilvl w:val="0"/>
          <w:numId w:val="12"/>
        </w:numPr>
        <w:rPr>
          <w:lang w:val="en-GB"/>
        </w:rPr>
      </w:pPr>
      <w:r w:rsidRPr="00196B86">
        <w:rPr>
          <w:lang w:val="en-GB"/>
        </w:rPr>
        <w:t>Write up your conversation as soon as possible in the child’s own words</w:t>
      </w:r>
      <w:r w:rsidR="00F01F55">
        <w:rPr>
          <w:lang w:val="en-GB"/>
        </w:rPr>
        <w:t xml:space="preserve"> on My Concern</w:t>
      </w:r>
      <w:r w:rsidRPr="00196B86">
        <w:rPr>
          <w:lang w:val="en-GB"/>
        </w:rPr>
        <w:t xml:space="preserve">. Stick to the facts, and do not put your own judgement on </w:t>
      </w:r>
      <w:proofErr w:type="gramStart"/>
      <w:r w:rsidRPr="00196B86">
        <w:rPr>
          <w:lang w:val="en-GB"/>
        </w:rPr>
        <w:t>it</w:t>
      </w:r>
      <w:proofErr w:type="gramEnd"/>
    </w:p>
    <w:p w14:paraId="028C9228" w14:textId="77777777" w:rsidR="00F66660" w:rsidRPr="00196B86" w:rsidRDefault="00F01F55" w:rsidP="00F66660">
      <w:pPr>
        <w:pStyle w:val="4Bulletedcopyblue"/>
        <w:numPr>
          <w:ilvl w:val="0"/>
          <w:numId w:val="12"/>
        </w:numPr>
        <w:rPr>
          <w:lang w:val="en-GB"/>
        </w:rPr>
      </w:pPr>
      <w:r>
        <w:rPr>
          <w:lang w:val="en-GB"/>
        </w:rPr>
        <w:t xml:space="preserve">If on paper copy, </w:t>
      </w:r>
      <w:proofErr w:type="gramStart"/>
      <w:r>
        <w:rPr>
          <w:lang w:val="en-GB"/>
        </w:rPr>
        <w:t>s</w:t>
      </w:r>
      <w:r w:rsidR="00F66660" w:rsidRPr="00196B86">
        <w:rPr>
          <w:lang w:val="en-GB"/>
        </w:rPr>
        <w:t>ign</w:t>
      </w:r>
      <w:proofErr w:type="gramEnd"/>
      <w:r w:rsidR="00F66660" w:rsidRPr="00196B86">
        <w:rPr>
          <w:lang w:val="en-GB"/>
        </w:rPr>
        <w:t xml:space="preserve">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w:t>
      </w:r>
      <w:proofErr w:type="gramStart"/>
      <w:r w:rsidR="00F66660" w:rsidRPr="00196B86">
        <w:rPr>
          <w:lang w:val="en-GB"/>
        </w:rPr>
        <w:t>process</w:t>
      </w:r>
      <w:proofErr w:type="gramEnd"/>
    </w:p>
    <w:p w14:paraId="65CFA9B9" w14:textId="77777777" w:rsidR="00F66660" w:rsidRPr="00196B86" w:rsidRDefault="00F66660" w:rsidP="00F66660">
      <w:pPr>
        <w:pStyle w:val="1bodycopy10pt"/>
        <w:rPr>
          <w:lang w:val="en-GB"/>
        </w:rPr>
      </w:pPr>
      <w:r w:rsidRPr="00196B86">
        <w:rPr>
          <w:lang w:val="en-GB"/>
        </w:rPr>
        <w:t>Bear in mind that some children may:</w:t>
      </w:r>
    </w:p>
    <w:p w14:paraId="6AAF09F4" w14:textId="77777777" w:rsidR="00F66660" w:rsidRPr="00196B86" w:rsidRDefault="00F66660" w:rsidP="00F66660">
      <w:pPr>
        <w:pStyle w:val="4Bulletedcopyblue"/>
        <w:numPr>
          <w:ilvl w:val="0"/>
          <w:numId w:val="12"/>
        </w:numPr>
        <w:rPr>
          <w:lang w:val="en-GB"/>
        </w:rPr>
      </w:pPr>
      <w:r w:rsidRPr="00196B86">
        <w:rPr>
          <w:lang w:val="en-GB"/>
        </w:rPr>
        <w:t xml:space="preserve">Not feel ready, or know how to tell someone that they are being abused, exploited or </w:t>
      </w:r>
      <w:proofErr w:type="gramStart"/>
      <w:r w:rsidRPr="00196B86">
        <w:rPr>
          <w:lang w:val="en-GB"/>
        </w:rPr>
        <w:t>neglected</w:t>
      </w:r>
      <w:proofErr w:type="gramEnd"/>
    </w:p>
    <w:p w14:paraId="581DCE20" w14:textId="77777777" w:rsidR="00F66660" w:rsidRPr="00196B86" w:rsidRDefault="00F66660" w:rsidP="00F66660">
      <w:pPr>
        <w:pStyle w:val="4Bulletedcopyblue"/>
        <w:numPr>
          <w:ilvl w:val="0"/>
          <w:numId w:val="12"/>
        </w:numPr>
        <w:rPr>
          <w:lang w:val="en-GB"/>
        </w:rPr>
      </w:pPr>
      <w:r w:rsidRPr="00196B86">
        <w:rPr>
          <w:lang w:val="en-GB"/>
        </w:rPr>
        <w:t>Not recognise their experiences as harmful</w:t>
      </w:r>
    </w:p>
    <w:p w14:paraId="0A797E77" w14:textId="77777777" w:rsidR="00F66660" w:rsidRPr="00196B86" w:rsidRDefault="00F66660" w:rsidP="00F66660">
      <w:pPr>
        <w:pStyle w:val="4Bulletedcopyblue"/>
        <w:numPr>
          <w:ilvl w:val="0"/>
          <w:numId w:val="12"/>
        </w:numPr>
        <w:rPr>
          <w:lang w:val="en-GB"/>
        </w:rPr>
      </w:pPr>
      <w:r w:rsidRPr="00196B86">
        <w:rPr>
          <w:lang w:val="en-GB"/>
        </w:rPr>
        <w:t xml:space="preserve">Feel embarrassed, </w:t>
      </w:r>
      <w:proofErr w:type="gramStart"/>
      <w:r w:rsidRPr="00196B86">
        <w:rPr>
          <w:lang w:val="en-GB"/>
        </w:rPr>
        <w:t>humiliated</w:t>
      </w:r>
      <w:proofErr w:type="gramEnd"/>
      <w:r w:rsidRPr="00196B86">
        <w:rPr>
          <w:lang w:val="en-GB"/>
        </w:rPr>
        <w:t xml:space="preserve"> or threatened. This could be due to their vulnerability, disability, sexual orientation and/or language </w:t>
      </w:r>
      <w:proofErr w:type="gramStart"/>
      <w:r w:rsidRPr="00196B86">
        <w:rPr>
          <w:lang w:val="en-GB"/>
        </w:rPr>
        <w:t>barriers</w:t>
      </w:r>
      <w:proofErr w:type="gramEnd"/>
    </w:p>
    <w:p w14:paraId="71F550BA" w14:textId="77777777" w:rsidR="00F66660" w:rsidRPr="00196B86" w:rsidRDefault="00F66660" w:rsidP="00456F8C">
      <w:pPr>
        <w:pStyle w:val="1bodycopy10pt"/>
        <w:rPr>
          <w:lang w:val="en-GB"/>
        </w:rPr>
      </w:pPr>
      <w:r w:rsidRPr="00196B86">
        <w:rPr>
          <w:lang w:val="en-GB"/>
        </w:rPr>
        <w:lastRenderedPageBreak/>
        <w:t>None of this should stop you from having a ‘professional curiosity’ and speaking to the DSL if you have</w:t>
      </w:r>
      <w:r w:rsidR="00456F8C" w:rsidRPr="00196B86">
        <w:rPr>
          <w:lang w:val="en-GB"/>
        </w:rPr>
        <w:t xml:space="preserve"> </w:t>
      </w:r>
      <w:r w:rsidRPr="00196B86">
        <w:rPr>
          <w:lang w:val="en-GB"/>
        </w:rPr>
        <w:t xml:space="preserve">concerns about a child.   </w:t>
      </w:r>
    </w:p>
    <w:p w14:paraId="6B26E3EF" w14:textId="77777777" w:rsidR="00F66660" w:rsidRPr="00196B86" w:rsidRDefault="00F66660" w:rsidP="00F66660">
      <w:pPr>
        <w:pStyle w:val="Subhead2"/>
        <w:rPr>
          <w:lang w:val="en-GB"/>
        </w:rPr>
      </w:pPr>
      <w:r w:rsidRPr="33FD6A30">
        <w:rPr>
          <w:lang w:val="en-GB"/>
        </w:rPr>
        <w:t xml:space="preserve">7.3 If you discover that FGM has taken </w:t>
      </w:r>
      <w:bookmarkStart w:id="33" w:name="_Int_TLLGv2mE"/>
      <w:proofErr w:type="gramStart"/>
      <w:r w:rsidRPr="33FD6A30">
        <w:rPr>
          <w:lang w:val="en-GB"/>
        </w:rPr>
        <w:t>place</w:t>
      </w:r>
      <w:bookmarkEnd w:id="33"/>
      <w:proofErr w:type="gramEnd"/>
      <w:r w:rsidRPr="33FD6A30">
        <w:rPr>
          <w:lang w:val="en-GB"/>
        </w:rPr>
        <w:t xml:space="preserve"> or a pupil is at risk of FGM</w:t>
      </w:r>
    </w:p>
    <w:p w14:paraId="4E03251C" w14:textId="77777777" w:rsidR="00F66660" w:rsidRPr="00196B86" w:rsidRDefault="00F66660" w:rsidP="00F66660">
      <w:pPr>
        <w:rPr>
          <w:lang w:val="en-GB"/>
        </w:rPr>
      </w:pPr>
      <w:r w:rsidRPr="00196B86">
        <w:rPr>
          <w:lang w:val="en-GB"/>
        </w:rPr>
        <w:t>Keeping Children Safe in Education explains that FGM comprises “all procedures involving partial or total removal of the external female genitalia, or other injury to the female genital organs”.</w:t>
      </w:r>
    </w:p>
    <w:p w14:paraId="69B3828E" w14:textId="77777777" w:rsidR="00F66660" w:rsidRPr="00196B86" w:rsidRDefault="00F66660" w:rsidP="00F66660">
      <w:pPr>
        <w:rPr>
          <w:lang w:val="en-GB"/>
        </w:rPr>
      </w:pPr>
      <w:r w:rsidRPr="00196B86">
        <w:rPr>
          <w:lang w:val="en-GB"/>
        </w:rPr>
        <w:t>FGM is illegal in the UK and a form of child abuse with long-lasting, harmful consequences. It is also known as ‘female genital cutting’, ‘circumcision’ or ‘initiation’.</w:t>
      </w:r>
    </w:p>
    <w:p w14:paraId="26A46432" w14:textId="77777777" w:rsidR="00F66660" w:rsidRPr="00196B86" w:rsidRDefault="00F66660" w:rsidP="00F66660">
      <w:pPr>
        <w:rPr>
          <w:lang w:val="en-GB"/>
        </w:rPr>
      </w:pPr>
      <w:r w:rsidRPr="00196B86">
        <w:rPr>
          <w:lang w:val="en-GB"/>
        </w:rPr>
        <w:t xml:space="preserve">Possible indicators that a pupil has already been subjected to FGM, and factors that suggest a pupil may be at risk, are set out in appendix 4 of this policy. </w:t>
      </w:r>
    </w:p>
    <w:p w14:paraId="0BA48724" w14:textId="77777777" w:rsidR="00F66660" w:rsidRPr="00196B86" w:rsidRDefault="00F66660" w:rsidP="00F66660">
      <w:pPr>
        <w:rPr>
          <w:lang w:val="en-GB"/>
        </w:rPr>
      </w:pPr>
      <w:r w:rsidRPr="00196B86">
        <w:rPr>
          <w:b/>
          <w:lang w:val="en-GB"/>
        </w:rPr>
        <w:t>Any teacher</w:t>
      </w:r>
      <w:r w:rsidRPr="00196B86">
        <w:rPr>
          <w:lang w:val="en-GB"/>
        </w:rPr>
        <w:t xml:space="preserve"> who either:</w:t>
      </w:r>
    </w:p>
    <w:p w14:paraId="41E133AA" w14:textId="77777777" w:rsidR="00F66660" w:rsidRPr="00196B86" w:rsidRDefault="00F66660" w:rsidP="00F66660">
      <w:pPr>
        <w:numPr>
          <w:ilvl w:val="0"/>
          <w:numId w:val="49"/>
        </w:numPr>
        <w:rPr>
          <w:lang w:val="en-GB"/>
        </w:rPr>
      </w:pPr>
      <w:r w:rsidRPr="00196B86">
        <w:rPr>
          <w:lang w:val="en-GB"/>
        </w:rPr>
        <w:t xml:space="preserve">Is informed by a girl under 18 that an act of FGM has been carried out on her; or </w:t>
      </w:r>
    </w:p>
    <w:p w14:paraId="7787D473" w14:textId="77777777" w:rsidR="00F66660" w:rsidRPr="00196B86" w:rsidRDefault="00F66660" w:rsidP="00F66660">
      <w:pPr>
        <w:numPr>
          <w:ilvl w:val="0"/>
          <w:numId w:val="49"/>
        </w:numPr>
        <w:rPr>
          <w:lang w:val="en-GB"/>
        </w:rPr>
      </w:pPr>
      <w:r w:rsidRPr="00196B86">
        <w:rPr>
          <w:lang w:val="en-GB"/>
        </w:rPr>
        <w:t xml:space="preserve">Observes physical signs which appear to show that an act of FGM has been carried out on a girl under 18 and they have no reason to believe that the act was necessary for the girl’s physical or mental health or for purposes connected with labour or </w:t>
      </w:r>
      <w:proofErr w:type="gramStart"/>
      <w:r w:rsidRPr="00196B86">
        <w:rPr>
          <w:lang w:val="en-GB"/>
        </w:rPr>
        <w:t>birth</w:t>
      </w:r>
      <w:proofErr w:type="gramEnd"/>
    </w:p>
    <w:p w14:paraId="30EE3BDC" w14:textId="77777777" w:rsidR="00F66660" w:rsidRPr="00196B86" w:rsidRDefault="00F66660" w:rsidP="00F66660">
      <w:pPr>
        <w:rPr>
          <w:lang w:val="en-GB"/>
        </w:rPr>
      </w:pPr>
      <w:r w:rsidRPr="00196B86">
        <w:rPr>
          <w:lang w:val="en-GB"/>
        </w:rPr>
        <w:t>Must immediately report this to the police, personally. This is a mandatory statutory duty, and teachers will face disciplinary sanctions for failing to meet it.</w:t>
      </w:r>
    </w:p>
    <w:p w14:paraId="3E7B38F8" w14:textId="77777777" w:rsidR="00F66660" w:rsidRPr="00196B86" w:rsidRDefault="00F66660" w:rsidP="00F66660">
      <w:pPr>
        <w:rPr>
          <w:lang w:val="en-GB"/>
        </w:rPr>
      </w:pPr>
      <w:r w:rsidRPr="00196B86">
        <w:rPr>
          <w:lang w:val="en-GB"/>
        </w:rPr>
        <w:t>Unless they have been specifically told not to disclose, they should also discuss the case with the DSL and involve children’s social care as appropriate.</w:t>
      </w:r>
    </w:p>
    <w:p w14:paraId="184557F7" w14:textId="77777777" w:rsidR="00F66660" w:rsidRPr="00196B86" w:rsidRDefault="00F66660" w:rsidP="00F66660">
      <w:pPr>
        <w:rPr>
          <w:lang w:val="en-GB"/>
        </w:rPr>
      </w:pPr>
      <w:r w:rsidRPr="00196B86">
        <w:rPr>
          <w:b/>
          <w:lang w:val="en-GB"/>
        </w:rPr>
        <w:t>Any other member of staff</w:t>
      </w:r>
      <w:r w:rsidRPr="00196B86">
        <w:rPr>
          <w:lang w:val="en-GB"/>
        </w:rPr>
        <w:t xml:space="preserve"> who discovers that an act of FGM appears to have been carried out on a </w:t>
      </w:r>
      <w:r w:rsidRPr="00196B86">
        <w:rPr>
          <w:b/>
          <w:lang w:val="en-GB"/>
        </w:rPr>
        <w:t>pupil under 18</w:t>
      </w:r>
      <w:r w:rsidRPr="00196B86">
        <w:rPr>
          <w:lang w:val="en-GB"/>
        </w:rPr>
        <w:t xml:space="preserve"> must speak to the DSL and follow our local safeguarding procedures.</w:t>
      </w:r>
    </w:p>
    <w:p w14:paraId="374C585A" w14:textId="77777777" w:rsidR="00F66660" w:rsidRPr="00196B86" w:rsidRDefault="00F66660" w:rsidP="00F66660">
      <w:pPr>
        <w:rPr>
          <w:lang w:val="en-GB"/>
        </w:rPr>
      </w:pPr>
      <w:r w:rsidRPr="00196B86">
        <w:rPr>
          <w:lang w:val="en-GB"/>
        </w:rPr>
        <w:t xml:space="preserve">The duty for teachers mentioned above does not apply in cases where a pupil is </w:t>
      </w:r>
      <w:r w:rsidRPr="00196B86">
        <w:rPr>
          <w:i/>
          <w:lang w:val="en-GB"/>
        </w:rPr>
        <w:t xml:space="preserve">at risk </w:t>
      </w:r>
      <w:r w:rsidRPr="00196B86">
        <w:rPr>
          <w:lang w:val="en-GB"/>
        </w:rPr>
        <w:t>of FGM or FGM is suspected but is not known to have been carried out. Staff should not examine pupils.</w:t>
      </w:r>
    </w:p>
    <w:p w14:paraId="06E64253" w14:textId="77777777" w:rsidR="00F66660" w:rsidRPr="00196B86" w:rsidRDefault="00F66660" w:rsidP="00F66660">
      <w:pPr>
        <w:rPr>
          <w:lang w:val="en-GB"/>
        </w:rPr>
      </w:pPr>
      <w:r w:rsidRPr="000F2EF4">
        <w:rPr>
          <w:b/>
          <w:lang w:val="en-GB"/>
        </w:rPr>
        <w:t>Any member of staff</w:t>
      </w:r>
      <w:r w:rsidRPr="000F2EF4">
        <w:rPr>
          <w:lang w:val="en-GB"/>
        </w:rPr>
        <w:t xml:space="preserve"> who suspects a pupil is </w:t>
      </w:r>
      <w:r w:rsidRPr="000F2EF4">
        <w:rPr>
          <w:i/>
          <w:lang w:val="en-GB"/>
        </w:rPr>
        <w:t>at risk</w:t>
      </w:r>
      <w:r w:rsidRPr="000F2EF4">
        <w:rPr>
          <w:lang w:val="en-GB"/>
        </w:rPr>
        <w:t xml:space="preserve"> of FGM or suspects that FGM has been carried out </w:t>
      </w:r>
      <w:r w:rsidRPr="000F2EF4">
        <w:rPr>
          <w:rStyle w:val="1bodycopy10ptChar"/>
          <w:lang w:val="en-GB"/>
        </w:rPr>
        <w:t xml:space="preserve">or discovers that a pupil </w:t>
      </w:r>
      <w:r w:rsidRPr="000F2EF4">
        <w:rPr>
          <w:rStyle w:val="1bodycopy10ptChar"/>
          <w:b/>
          <w:lang w:val="en-GB"/>
        </w:rPr>
        <w:t>aged 18 or over</w:t>
      </w:r>
      <w:r w:rsidRPr="000F2EF4">
        <w:rPr>
          <w:rStyle w:val="1bodycopy10ptChar"/>
          <w:lang w:val="en-GB"/>
        </w:rPr>
        <w:t xml:space="preserve"> appears to have been a victim of FGM</w:t>
      </w:r>
      <w:r w:rsidR="000F2EF4">
        <w:rPr>
          <w:rStyle w:val="1bodycopy10ptChar"/>
          <w:lang w:val="en-GB"/>
        </w:rPr>
        <w:t xml:space="preserve"> </w:t>
      </w:r>
      <w:r w:rsidRPr="00196B86">
        <w:rPr>
          <w:lang w:val="en-GB"/>
        </w:rPr>
        <w:t>should speak to the DSL and follow our local safeguarding procedures.</w:t>
      </w:r>
    </w:p>
    <w:p w14:paraId="4A8B2485" w14:textId="77777777" w:rsidR="00F01F55" w:rsidRDefault="00F01F55" w:rsidP="00F66660">
      <w:pPr>
        <w:pStyle w:val="Subhead2"/>
        <w:rPr>
          <w:lang w:val="en-GB"/>
        </w:rPr>
      </w:pPr>
    </w:p>
    <w:p w14:paraId="5704EF43" w14:textId="77777777" w:rsidR="00F66660" w:rsidRPr="00196B86" w:rsidRDefault="00F66660" w:rsidP="00F66660">
      <w:pPr>
        <w:pStyle w:val="Subhead2"/>
        <w:rPr>
          <w:lang w:val="en-GB"/>
        </w:rPr>
      </w:pPr>
      <w:r w:rsidRPr="00196B86">
        <w:rPr>
          <w:lang w:val="en-GB"/>
        </w:rPr>
        <w:t>7.4 If you have concerns about a child (as opposed to believing a child is suffering or likely to suffer from harm, or is in immediate danger)</w:t>
      </w:r>
    </w:p>
    <w:p w14:paraId="735BBB39" w14:textId="77777777" w:rsidR="00F66660" w:rsidRPr="00196B86" w:rsidRDefault="00F66660" w:rsidP="00F66660">
      <w:pPr>
        <w:rPr>
          <w:lang w:val="en-GB"/>
        </w:rPr>
      </w:pPr>
      <w:r w:rsidRPr="00196B86">
        <w:rPr>
          <w:lang w:val="en-GB"/>
        </w:rPr>
        <w:t>Figure 1 below, before section 7.7, illustrates the procedure to follow if you have any concerns about a child’s welfare.</w:t>
      </w:r>
    </w:p>
    <w:p w14:paraId="212A6A67" w14:textId="77777777" w:rsidR="00F66660" w:rsidRPr="00196B86" w:rsidRDefault="00F66660" w:rsidP="00F66660">
      <w:pPr>
        <w:rPr>
          <w:lang w:val="en-GB"/>
        </w:rPr>
      </w:pPr>
      <w:r w:rsidRPr="00196B86">
        <w:rPr>
          <w:lang w:val="en-GB"/>
        </w:rPr>
        <w:t xml:space="preserve">Where possible, speak to the DSL first to agree a course of action. </w:t>
      </w:r>
    </w:p>
    <w:p w14:paraId="7340AC16" w14:textId="77777777" w:rsidR="00F66660" w:rsidRPr="00196B86" w:rsidRDefault="00F66660" w:rsidP="00F66660">
      <w:pPr>
        <w:rPr>
          <w:lang w:val="en-GB"/>
        </w:rPr>
      </w:pPr>
      <w:r w:rsidRPr="00196B86">
        <w:rPr>
          <w:lang w:val="en-GB"/>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1316AA73" w14:textId="77777777" w:rsidR="00F66660" w:rsidRPr="00196B86" w:rsidRDefault="00F66660" w:rsidP="00F66660">
      <w:pPr>
        <w:rPr>
          <w:lang w:val="en-GB"/>
        </w:rPr>
      </w:pPr>
      <w:r w:rsidRPr="00196B86">
        <w:rPr>
          <w:lang w:val="en-GB"/>
        </w:rPr>
        <w:t>Make a referral to local authority children’s social care directly, if appropriate (see ‘Referral’ below). Share any action taken with the DSL as soon as possible.</w:t>
      </w:r>
    </w:p>
    <w:p w14:paraId="6795CB53" w14:textId="77777777" w:rsidR="00F66660" w:rsidRPr="00196B86" w:rsidRDefault="00F66660" w:rsidP="00F66660">
      <w:pPr>
        <w:rPr>
          <w:b/>
          <w:sz w:val="22"/>
          <w:szCs w:val="22"/>
          <w:lang w:val="en-GB"/>
        </w:rPr>
      </w:pPr>
      <w:r w:rsidRPr="00196B86">
        <w:rPr>
          <w:b/>
          <w:sz w:val="22"/>
          <w:szCs w:val="22"/>
          <w:lang w:val="en-GB"/>
        </w:rPr>
        <w:t xml:space="preserve">Early help assessment </w:t>
      </w:r>
    </w:p>
    <w:p w14:paraId="78A62F47" w14:textId="77777777" w:rsidR="00F66660" w:rsidRPr="00196B86" w:rsidRDefault="00F66660" w:rsidP="00F66660">
      <w:pPr>
        <w:rPr>
          <w:lang w:val="en-GB"/>
        </w:rPr>
      </w:pPr>
      <w:r w:rsidRPr="00196B86">
        <w:rPr>
          <w:lang w:val="en-GB"/>
        </w:rPr>
        <w:t>If an early help assessment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1A70A7DD" w14:textId="77777777" w:rsidR="00F66660" w:rsidRPr="00196B86" w:rsidRDefault="00F66660" w:rsidP="00F66660">
      <w:pPr>
        <w:rPr>
          <w:lang w:val="en-GB"/>
        </w:rPr>
      </w:pPr>
      <w:r w:rsidRPr="00196B86">
        <w:rPr>
          <w:lang w:val="en-GB"/>
        </w:rPr>
        <w:lastRenderedPageBreak/>
        <w:t xml:space="preserve">We will discuss and agree, with statutory safeguarding partners, levels for the different types of assessment, as part of local arrangements. </w:t>
      </w:r>
    </w:p>
    <w:p w14:paraId="6EE48081" w14:textId="77777777" w:rsidR="00F66660" w:rsidRDefault="00F66660" w:rsidP="00F66660">
      <w:pPr>
        <w:rPr>
          <w:lang w:val="en-GB"/>
        </w:rPr>
      </w:pPr>
      <w:r w:rsidRPr="00196B86">
        <w:rPr>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4F22D00B" w14:textId="77777777" w:rsidR="000F2EF4" w:rsidRDefault="000F2EF4" w:rsidP="00F66660">
      <w:pPr>
        <w:rPr>
          <w:lang w:val="en-GB"/>
        </w:rPr>
      </w:pPr>
      <w:r>
        <w:rPr>
          <w:lang w:val="en-GB"/>
        </w:rPr>
        <w:t>The local social care team should be contacted:</w:t>
      </w:r>
    </w:p>
    <w:p w14:paraId="05942784" w14:textId="77777777" w:rsidR="000F2EF4" w:rsidRDefault="000F2EF4" w:rsidP="00F66660">
      <w:pPr>
        <w:rPr>
          <w:lang w:val="en-GB"/>
        </w:rPr>
      </w:pPr>
      <w:r>
        <w:rPr>
          <w:lang w:val="en-GB"/>
        </w:rPr>
        <w:t xml:space="preserve">Call Bromley Children’s Social Care: 020 8461 7026 / 7373 / 7379 (Mon-Fri 8:45am – 5pm) </w:t>
      </w:r>
    </w:p>
    <w:p w14:paraId="1FBCAD8D" w14:textId="77777777" w:rsidR="000F2EF4" w:rsidRDefault="000F2EF4" w:rsidP="00F66660">
      <w:pPr>
        <w:rPr>
          <w:lang w:val="en-GB"/>
        </w:rPr>
      </w:pPr>
      <w:r>
        <w:rPr>
          <w:lang w:val="en-GB"/>
        </w:rPr>
        <w:t>Out of hours emergency duty social worker 0300 303 8671</w:t>
      </w:r>
    </w:p>
    <w:p w14:paraId="245AAF59" w14:textId="77777777" w:rsidR="000F2EF4" w:rsidRPr="000F2EF4" w:rsidRDefault="000F2EF4" w:rsidP="00F66660">
      <w:pPr>
        <w:rPr>
          <w:lang w:val="it-IT"/>
        </w:rPr>
      </w:pPr>
      <w:r w:rsidRPr="000F2EF4">
        <w:rPr>
          <w:lang w:val="it-IT"/>
        </w:rPr>
        <w:t>E-mail: Mash@bromley.gov.uk</w:t>
      </w:r>
    </w:p>
    <w:p w14:paraId="4605BADB" w14:textId="77777777" w:rsidR="000F2EF4" w:rsidRPr="000F2EF4" w:rsidRDefault="000F2EF4" w:rsidP="00F66660">
      <w:pPr>
        <w:rPr>
          <w:b/>
          <w:sz w:val="22"/>
          <w:szCs w:val="22"/>
          <w:lang w:val="it-IT"/>
        </w:rPr>
      </w:pPr>
    </w:p>
    <w:p w14:paraId="64DE2F02" w14:textId="77777777" w:rsidR="00F66660" w:rsidRPr="00196B86" w:rsidRDefault="00F66660" w:rsidP="00F66660">
      <w:pPr>
        <w:rPr>
          <w:b/>
          <w:sz w:val="22"/>
          <w:szCs w:val="22"/>
          <w:lang w:val="en-GB"/>
        </w:rPr>
      </w:pPr>
      <w:r w:rsidRPr="00196B86">
        <w:rPr>
          <w:b/>
          <w:sz w:val="22"/>
          <w:szCs w:val="22"/>
          <w:lang w:val="en-GB"/>
        </w:rPr>
        <w:t>Referral</w:t>
      </w:r>
    </w:p>
    <w:p w14:paraId="3ABE5C8F" w14:textId="77777777" w:rsidR="00F66660" w:rsidRPr="00196B86" w:rsidRDefault="00F66660" w:rsidP="00F66660">
      <w:pPr>
        <w:rPr>
          <w:lang w:val="en-GB"/>
        </w:rPr>
      </w:pPr>
      <w:r w:rsidRPr="00196B86">
        <w:rPr>
          <w:lang w:val="en-GB"/>
        </w:rPr>
        <w:t>If it is appropriate to refer the case to local authority children’s social care or the police, the DSL will make the referral or support you to do so.</w:t>
      </w:r>
    </w:p>
    <w:p w14:paraId="33F1A4F4" w14:textId="77777777" w:rsidR="00F66660" w:rsidRPr="00196B86" w:rsidRDefault="00F66660" w:rsidP="00F66660">
      <w:pPr>
        <w:rPr>
          <w:lang w:val="en-GB"/>
        </w:rPr>
      </w:pPr>
      <w:r w:rsidRPr="00196B86">
        <w:rPr>
          <w:lang w:val="en-GB"/>
        </w:rPr>
        <w:t>If you make a referral directly (see section 7.1), you must tell the DSL as soon as possible.</w:t>
      </w:r>
    </w:p>
    <w:p w14:paraId="5851F7A9" w14:textId="77777777" w:rsidR="00F66660" w:rsidRPr="00196B86" w:rsidRDefault="00F66660" w:rsidP="00F66660">
      <w:pPr>
        <w:rPr>
          <w:lang w:val="en-GB"/>
        </w:rPr>
      </w:pPr>
      <w:r w:rsidRPr="00196B86">
        <w:rPr>
          <w:lang w:val="en-GB"/>
        </w:rPr>
        <w:t xml:space="preserve">The local authority will </w:t>
      </w:r>
      <w:proofErr w:type="gramStart"/>
      <w:r w:rsidRPr="00196B86">
        <w:rPr>
          <w:lang w:val="en-GB"/>
        </w:rPr>
        <w:t>make a decision</w:t>
      </w:r>
      <w:proofErr w:type="gramEnd"/>
      <w:r w:rsidRPr="00196B86">
        <w:rPr>
          <w:lang w:val="en-GB"/>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5B96F21F" w14:textId="77777777" w:rsidR="00F66660" w:rsidRDefault="00F66660" w:rsidP="00F66660">
      <w:pPr>
        <w:rPr>
          <w:lang w:val="en-GB"/>
        </w:rPr>
      </w:pPr>
      <w:r w:rsidRPr="00196B86">
        <w:rPr>
          <w:lang w:val="en-GB"/>
        </w:rPr>
        <w:t>If the child’s situation does not seem to be improving after the referral, the DSL or person who made the referral must follow local escalation procedures to ensure their concerns have been addressed and that the child’s situation improves.</w:t>
      </w:r>
    </w:p>
    <w:p w14:paraId="48D38666" w14:textId="77777777" w:rsidR="000F2EF4" w:rsidRPr="00196B86" w:rsidRDefault="000F2EF4" w:rsidP="00F66660">
      <w:pPr>
        <w:rPr>
          <w:lang w:val="en-GB"/>
        </w:rPr>
      </w:pPr>
      <w:r>
        <w:rPr>
          <w:lang w:val="en-GB"/>
        </w:rPr>
        <w:t>In the first instance, the Children’s Social Care team or the Local Police would be contacted.</w:t>
      </w:r>
    </w:p>
    <w:p w14:paraId="75D7C98C" w14:textId="77777777" w:rsidR="00F66660" w:rsidRPr="00196B86" w:rsidRDefault="00F66660" w:rsidP="00F66660">
      <w:pPr>
        <w:pStyle w:val="Subhead2"/>
        <w:rPr>
          <w:lang w:val="en-GB"/>
        </w:rPr>
      </w:pPr>
      <w:r w:rsidRPr="00196B86">
        <w:rPr>
          <w:lang w:val="en-GB"/>
        </w:rPr>
        <w:t xml:space="preserve">7.5 If you have concerns about </w:t>
      </w:r>
      <w:proofErr w:type="gramStart"/>
      <w:r w:rsidRPr="00196B86">
        <w:rPr>
          <w:lang w:val="en-GB"/>
        </w:rPr>
        <w:t>extremism</w:t>
      </w:r>
      <w:proofErr w:type="gramEnd"/>
    </w:p>
    <w:p w14:paraId="725BFF89" w14:textId="77777777" w:rsidR="00F66660" w:rsidRPr="00196B86" w:rsidRDefault="00F66660" w:rsidP="00F66660">
      <w:pPr>
        <w:rPr>
          <w:lang w:val="en-GB"/>
        </w:rPr>
      </w:pPr>
      <w:r w:rsidRPr="00196B86">
        <w:rPr>
          <w:lang w:val="en-GB"/>
        </w:rPr>
        <w:t>If a child is not suffering or likely to suffer from harm, or in immediate danger, where possible speak to the DSL first to agree a course of action.</w:t>
      </w:r>
    </w:p>
    <w:p w14:paraId="4E671864" w14:textId="77777777" w:rsidR="00F66660" w:rsidRPr="00196B86" w:rsidRDefault="00F66660" w:rsidP="00F66660">
      <w:pPr>
        <w:rPr>
          <w:lang w:val="en-GB"/>
        </w:rPr>
      </w:pPr>
      <w:r w:rsidRPr="00196B86">
        <w:rPr>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641F8446" w14:textId="77777777" w:rsidR="00F66660" w:rsidRPr="00196B86" w:rsidRDefault="00F66660" w:rsidP="00F66660">
      <w:pPr>
        <w:rPr>
          <w:sz w:val="22"/>
          <w:szCs w:val="22"/>
          <w:lang w:val="en-GB"/>
        </w:rPr>
      </w:pPr>
      <w:r w:rsidRPr="00196B86">
        <w:rPr>
          <w:lang w:val="en-GB"/>
        </w:rPr>
        <w:t xml:space="preserve">Where there is a concern, the DSL will consider the level of risk and decide which agency to make a referral to. This could include </w:t>
      </w:r>
      <w:hyperlink r:id="rId37" w:history="1">
        <w:r w:rsidRPr="00196B86">
          <w:rPr>
            <w:rStyle w:val="Hyperlink"/>
            <w:lang w:val="en-GB"/>
          </w:rPr>
          <w:t>Channel</w:t>
        </w:r>
      </w:hyperlink>
      <w:r w:rsidRPr="00196B86">
        <w:rPr>
          <w:lang w:val="en-GB"/>
        </w:rPr>
        <w:t xml:space="preserve">, the government’s programme for identifying and supporting individuals at risk of being drawn into terrorism, or the local authority children’s social care team. </w:t>
      </w:r>
    </w:p>
    <w:p w14:paraId="28226A5E" w14:textId="77777777" w:rsidR="00F66660" w:rsidRPr="00196B86" w:rsidRDefault="00F66660" w:rsidP="00F66660">
      <w:pPr>
        <w:rPr>
          <w:sz w:val="22"/>
          <w:szCs w:val="22"/>
          <w:lang w:val="en-GB"/>
        </w:rPr>
      </w:pPr>
      <w:r w:rsidRPr="00196B86">
        <w:rPr>
          <w:lang w:val="en-GB"/>
        </w:rPr>
        <w:t xml:space="preserve">The </w:t>
      </w:r>
      <w:r w:rsidR="006241BB">
        <w:rPr>
          <w:lang w:val="en-GB"/>
        </w:rPr>
        <w:t>DfE</w:t>
      </w:r>
      <w:r w:rsidRPr="00196B86">
        <w:rPr>
          <w:lang w:val="en-GB"/>
        </w:rPr>
        <w:t xml:space="preserve"> also has a dedicated telephone helpline, 020 7340 7264, which school staff and governors can call to raise concerns about extremism with respect to a pupil. You can also email </w:t>
      </w:r>
      <w:hyperlink r:id="rId38" w:history="1">
        <w:r w:rsidRPr="00196B86">
          <w:rPr>
            <w:rStyle w:val="Hyperlink"/>
            <w:lang w:val="en-GB"/>
          </w:rPr>
          <w:t>counter.extremism@education.gov.uk</w:t>
        </w:r>
      </w:hyperlink>
      <w:r w:rsidRPr="00196B86">
        <w:rPr>
          <w:lang w:val="en-GB"/>
        </w:rPr>
        <w:t>. Note that this is not for use in emergency situations.</w:t>
      </w:r>
    </w:p>
    <w:p w14:paraId="4B575211" w14:textId="77777777" w:rsidR="00F66660" w:rsidRPr="00196B86" w:rsidRDefault="00F66660" w:rsidP="00F66660">
      <w:pPr>
        <w:rPr>
          <w:lang w:val="en-GB"/>
        </w:rPr>
      </w:pPr>
      <w:r w:rsidRPr="00196B86">
        <w:rPr>
          <w:lang w:val="en-GB"/>
        </w:rPr>
        <w:t xml:space="preserve">In an emergency, call 999 or the confidential anti-terrorist hotline on 0800 789 321 if you: </w:t>
      </w:r>
    </w:p>
    <w:p w14:paraId="6FF43FAC" w14:textId="77777777" w:rsidR="00F66660" w:rsidRPr="00196B86" w:rsidRDefault="00F66660" w:rsidP="00F66660">
      <w:pPr>
        <w:pStyle w:val="4Bulletedcopyblue"/>
        <w:numPr>
          <w:ilvl w:val="0"/>
          <w:numId w:val="12"/>
        </w:numPr>
        <w:rPr>
          <w:lang w:val="en-GB"/>
        </w:rPr>
      </w:pPr>
      <w:r w:rsidRPr="00196B86">
        <w:rPr>
          <w:lang w:val="en-GB"/>
        </w:rPr>
        <w:t xml:space="preserve">Think someone is in immediate </w:t>
      </w:r>
      <w:proofErr w:type="gramStart"/>
      <w:r w:rsidRPr="00196B86">
        <w:rPr>
          <w:lang w:val="en-GB"/>
        </w:rPr>
        <w:t>danger</w:t>
      </w:r>
      <w:proofErr w:type="gramEnd"/>
    </w:p>
    <w:p w14:paraId="083BA019" w14:textId="77777777" w:rsidR="00F66660" w:rsidRPr="00196B86" w:rsidRDefault="00F66660" w:rsidP="00F66660">
      <w:pPr>
        <w:pStyle w:val="4Bulletedcopyblue"/>
        <w:numPr>
          <w:ilvl w:val="0"/>
          <w:numId w:val="12"/>
        </w:numPr>
        <w:rPr>
          <w:lang w:val="en-GB"/>
        </w:rPr>
      </w:pPr>
      <w:r w:rsidRPr="00196B86">
        <w:rPr>
          <w:lang w:val="en-GB"/>
        </w:rPr>
        <w:t xml:space="preserve">Think someone may be planning to travel to join an extremist </w:t>
      </w:r>
      <w:proofErr w:type="gramStart"/>
      <w:r w:rsidRPr="00196B86">
        <w:rPr>
          <w:lang w:val="en-GB"/>
        </w:rPr>
        <w:t>group</w:t>
      </w:r>
      <w:proofErr w:type="gramEnd"/>
    </w:p>
    <w:p w14:paraId="7279A73C" w14:textId="77777777" w:rsidR="00F66660" w:rsidRPr="00196B86" w:rsidRDefault="00F66660" w:rsidP="00F66660">
      <w:pPr>
        <w:pStyle w:val="4Bulletedcopyblue"/>
        <w:numPr>
          <w:ilvl w:val="0"/>
          <w:numId w:val="12"/>
        </w:numPr>
        <w:rPr>
          <w:lang w:val="en-GB"/>
        </w:rPr>
      </w:pPr>
      <w:r w:rsidRPr="00196B86">
        <w:rPr>
          <w:lang w:val="en-GB"/>
        </w:rPr>
        <w:t>See or hear something that may be terrorist-</w:t>
      </w:r>
      <w:proofErr w:type="gramStart"/>
      <w:r w:rsidRPr="00196B86">
        <w:rPr>
          <w:lang w:val="en-GB"/>
        </w:rPr>
        <w:t>related</w:t>
      </w:r>
      <w:proofErr w:type="gramEnd"/>
    </w:p>
    <w:p w14:paraId="4011A5ED" w14:textId="77777777" w:rsidR="00F66660" w:rsidRPr="00196B86" w:rsidRDefault="00F66660" w:rsidP="00F66660">
      <w:pPr>
        <w:pStyle w:val="Subhead2"/>
        <w:rPr>
          <w:lang w:val="en-GB"/>
        </w:rPr>
      </w:pPr>
      <w:r w:rsidRPr="00196B86">
        <w:rPr>
          <w:lang w:val="en-GB"/>
        </w:rPr>
        <w:t xml:space="preserve">7.6 If you have a </w:t>
      </w:r>
      <w:r w:rsidR="00456F8C" w:rsidRPr="00196B86">
        <w:rPr>
          <w:lang w:val="en-GB"/>
        </w:rPr>
        <w:t xml:space="preserve">concern about </w:t>
      </w:r>
      <w:r w:rsidRPr="00196B86">
        <w:rPr>
          <w:lang w:val="en-GB"/>
        </w:rPr>
        <w:t xml:space="preserve">mental </w:t>
      </w:r>
      <w:proofErr w:type="gramStart"/>
      <w:r w:rsidRPr="00196B86">
        <w:rPr>
          <w:lang w:val="en-GB"/>
        </w:rPr>
        <w:t>health</w:t>
      </w:r>
      <w:proofErr w:type="gramEnd"/>
    </w:p>
    <w:p w14:paraId="00175C21" w14:textId="77777777" w:rsidR="00F66660" w:rsidRPr="00196B86" w:rsidRDefault="00F66660" w:rsidP="00F66660">
      <w:pPr>
        <w:pStyle w:val="1bodycopy10pt"/>
        <w:rPr>
          <w:lang w:val="en-GB"/>
        </w:rPr>
      </w:pPr>
      <w:r w:rsidRPr="00196B86">
        <w:rPr>
          <w:lang w:val="en-GB"/>
        </w:rPr>
        <w:t xml:space="preserve">Mental health problems can, in some cases, be an indicator that a child has suffered or is at risk of suffering abuse, neglect or exploitation. </w:t>
      </w:r>
    </w:p>
    <w:p w14:paraId="1B36081A" w14:textId="77777777" w:rsidR="00F66660" w:rsidRPr="00196B86" w:rsidRDefault="00F66660" w:rsidP="00F66660">
      <w:pPr>
        <w:pStyle w:val="1bodycopy10pt"/>
        <w:rPr>
          <w:lang w:val="en-GB"/>
        </w:rPr>
      </w:pPr>
      <w:r w:rsidRPr="00196B86">
        <w:rPr>
          <w:lang w:val="en-GB"/>
        </w:rPr>
        <w:lastRenderedPageBreak/>
        <w:t xml:space="preserve">Staff will be alert to behavioural signs that suggest a child may be experiencing a mental health problem or be at risk of developing one.  </w:t>
      </w:r>
    </w:p>
    <w:p w14:paraId="02E18413" w14:textId="77777777" w:rsidR="00F66660" w:rsidRPr="00196B86" w:rsidRDefault="00F66660" w:rsidP="00F66660">
      <w:pPr>
        <w:pStyle w:val="1bodycopy10pt"/>
        <w:rPr>
          <w:lang w:val="en-GB"/>
        </w:rPr>
      </w:pPr>
      <w:r w:rsidRPr="00196B86">
        <w:rPr>
          <w:lang w:val="en-GB"/>
        </w:rPr>
        <w:t xml:space="preserve">If you have a mental health concern about a child that is also a safeguarding concern, take immediate action by following the steps in section 7.4. </w:t>
      </w:r>
    </w:p>
    <w:p w14:paraId="2094779D" w14:textId="77777777" w:rsidR="00F66660" w:rsidRPr="00196B86" w:rsidRDefault="00F66660" w:rsidP="00F66660">
      <w:pPr>
        <w:pStyle w:val="1bodycopy10pt"/>
        <w:rPr>
          <w:lang w:val="en-GB"/>
        </w:rPr>
      </w:pPr>
      <w:r w:rsidRPr="00196B86">
        <w:rPr>
          <w:lang w:val="en-GB"/>
        </w:rPr>
        <w:t>If you have a mental health concern that is</w:t>
      </w:r>
      <w:r w:rsidRPr="00196B86">
        <w:rPr>
          <w:b/>
          <w:lang w:val="en-GB"/>
        </w:rPr>
        <w:t xml:space="preserve"> not </w:t>
      </w:r>
      <w:r w:rsidRPr="00196B86">
        <w:rPr>
          <w:lang w:val="en-GB"/>
        </w:rPr>
        <w:t xml:space="preserve">also a safeguarding concern, speak to the DSL to agree a course of action. </w:t>
      </w:r>
      <w:r w:rsidR="00453B95">
        <w:rPr>
          <w:lang w:val="en-GB"/>
        </w:rPr>
        <w:t xml:space="preserve">This may involve liaising with parents or carers to discuss possible mental health problems. Referral may be made to our in-school counsellor and/or online support such as Kooth.com or nspcc.org.uk; we may signpost to local services such as Bromley Y. </w:t>
      </w:r>
    </w:p>
    <w:p w14:paraId="7ABD8A0A" w14:textId="77777777" w:rsidR="00972786" w:rsidRPr="00196B86" w:rsidRDefault="00F66660" w:rsidP="00F66660">
      <w:pPr>
        <w:pStyle w:val="1bodycopy10pt"/>
        <w:rPr>
          <w:lang w:val="en-GB"/>
        </w:rPr>
      </w:pPr>
      <w:r w:rsidRPr="00453B95">
        <w:rPr>
          <w:lang w:val="en-GB"/>
        </w:rPr>
        <w:t xml:space="preserve">Refer to the Department for Education guidance on </w:t>
      </w:r>
      <w:hyperlink r:id="rId39" w:history="1">
        <w:r w:rsidRPr="00453B95">
          <w:rPr>
            <w:rStyle w:val="Hyperlink"/>
            <w:lang w:val="en-GB"/>
          </w:rPr>
          <w:t>mental health and behaviour in schools</w:t>
        </w:r>
      </w:hyperlink>
      <w:r w:rsidRPr="00453B95">
        <w:rPr>
          <w:lang w:val="en-GB"/>
        </w:rPr>
        <w:t xml:space="preserve"> for more information.</w:t>
      </w:r>
    </w:p>
    <w:p w14:paraId="5465A7D4" w14:textId="77777777" w:rsidR="00F66660" w:rsidRPr="00196B86" w:rsidRDefault="00F66660" w:rsidP="00F66660">
      <w:pPr>
        <w:pStyle w:val="1bodycopy10pt"/>
        <w:rPr>
          <w:b/>
          <w:sz w:val="22"/>
          <w:szCs w:val="22"/>
          <w:lang w:val="en-GB"/>
        </w:rPr>
      </w:pPr>
      <w:r w:rsidRPr="00196B86">
        <w:rPr>
          <w:b/>
          <w:sz w:val="22"/>
          <w:szCs w:val="22"/>
          <w:lang w:val="en-GB"/>
        </w:rPr>
        <w:t>Figure 1: procedure if you have concerns about a child’s welfare (as opposed to believing a child is suffering or likely to suffer from harm, or in immediate danger)</w:t>
      </w:r>
    </w:p>
    <w:p w14:paraId="5AE45624" w14:textId="77777777" w:rsidR="00F66660" w:rsidRPr="00196B86" w:rsidRDefault="00F66660" w:rsidP="00F66660">
      <w:pPr>
        <w:rPr>
          <w:b/>
          <w:sz w:val="22"/>
          <w:szCs w:val="22"/>
          <w:lang w:val="en-GB"/>
        </w:rPr>
      </w:pPr>
      <w:r w:rsidRPr="00196B86">
        <w:rPr>
          <w:sz w:val="18"/>
          <w:szCs w:val="18"/>
          <w:lang w:val="en-GB"/>
        </w:rPr>
        <w:t>(Note – if the DSL is unavailable, this should not delay action. See section 7.4 for what to do.)</w:t>
      </w:r>
    </w:p>
    <w:p w14:paraId="04C99306" w14:textId="66F924F5" w:rsidR="00F66660" w:rsidRPr="00196B86" w:rsidRDefault="00B376C5" w:rsidP="00F66660">
      <w:pPr>
        <w:rPr>
          <w:b/>
          <w:sz w:val="22"/>
          <w:szCs w:val="22"/>
          <w:lang w:val="en-GB"/>
        </w:rPr>
      </w:pPr>
      <w:r>
        <w:rPr>
          <w:noProof/>
          <w:szCs w:val="20"/>
          <w:lang w:val="en-GB" w:eastAsia="en-GB"/>
        </w:rPr>
        <w:lastRenderedPageBreak/>
        <w:drawing>
          <wp:inline distT="0" distB="0" distL="0" distR="0" wp14:anchorId="664AC1BA" wp14:editId="069D98BC">
            <wp:extent cx="5829300" cy="7667625"/>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29300" cy="7667625"/>
                    </a:xfrm>
                    <a:prstGeom prst="rect">
                      <a:avLst/>
                    </a:prstGeom>
                    <a:noFill/>
                    <a:ln>
                      <a:noFill/>
                    </a:ln>
                  </pic:spPr>
                </pic:pic>
              </a:graphicData>
            </a:graphic>
          </wp:inline>
        </w:drawing>
      </w:r>
    </w:p>
    <w:p w14:paraId="441A0EE4" w14:textId="77777777" w:rsidR="00F66660" w:rsidRDefault="00F66660" w:rsidP="00F66660">
      <w:pPr>
        <w:rPr>
          <w:lang w:val="en-GB"/>
        </w:rPr>
      </w:pPr>
    </w:p>
    <w:p w14:paraId="36BA2622" w14:textId="77777777" w:rsidR="00453B95" w:rsidRDefault="00453B95" w:rsidP="00F66660">
      <w:pPr>
        <w:rPr>
          <w:lang w:val="en-GB"/>
        </w:rPr>
      </w:pPr>
    </w:p>
    <w:p w14:paraId="1E55B002" w14:textId="77777777" w:rsidR="00453B95" w:rsidRPr="00196B86" w:rsidRDefault="00453B95" w:rsidP="00F66660">
      <w:pPr>
        <w:rPr>
          <w:lang w:val="en-GB"/>
        </w:rPr>
      </w:pPr>
    </w:p>
    <w:p w14:paraId="584E0568" w14:textId="77777777" w:rsidR="00F66660" w:rsidRPr="00196B86" w:rsidRDefault="00F66660" w:rsidP="00F66660">
      <w:pPr>
        <w:pStyle w:val="Subhead2"/>
        <w:rPr>
          <w:lang w:val="en-GB"/>
        </w:rPr>
      </w:pPr>
      <w:r w:rsidRPr="00196B86">
        <w:rPr>
          <w:lang w:val="en-GB"/>
        </w:rPr>
        <w:t xml:space="preserve">7.7 Concerns about a staff member, supply teacher, </w:t>
      </w:r>
      <w:proofErr w:type="gramStart"/>
      <w:r w:rsidRPr="00196B86">
        <w:rPr>
          <w:lang w:val="en-GB"/>
        </w:rPr>
        <w:t>volunteer</w:t>
      </w:r>
      <w:proofErr w:type="gramEnd"/>
      <w:r w:rsidRPr="00196B86">
        <w:rPr>
          <w:lang w:val="en-GB"/>
        </w:rPr>
        <w:t xml:space="preserve"> or contractor</w:t>
      </w:r>
    </w:p>
    <w:p w14:paraId="443247F7" w14:textId="77777777" w:rsidR="00F66660" w:rsidRPr="00196B86" w:rsidRDefault="00F66660" w:rsidP="00F66660">
      <w:pPr>
        <w:rPr>
          <w:lang w:val="en-GB"/>
        </w:rPr>
      </w:pPr>
      <w:r w:rsidRPr="00196B86">
        <w:rPr>
          <w:lang w:val="en-GB"/>
        </w:rPr>
        <w:t xml:space="preserve">If you have concerns about a member of staff (including a supply teacher, </w:t>
      </w:r>
      <w:proofErr w:type="gramStart"/>
      <w:r w:rsidRPr="00196B86">
        <w:rPr>
          <w:lang w:val="en-GB"/>
        </w:rPr>
        <w:t>volunteer</w:t>
      </w:r>
      <w:proofErr w:type="gramEnd"/>
      <w:r w:rsidRPr="00196B86">
        <w:rPr>
          <w:lang w:val="en-GB"/>
        </w:rPr>
        <w:t xml:space="preserve"> or contractor), or an allegation is made about a member of staff (including a supply teacher, volunteer or contractor) posing a risk of harm to children, speak to the headteacher as soon as possible. If the concerns/allegations are about the headteacher, speak to the chair of </w:t>
      </w:r>
      <w:r w:rsidR="00453B95">
        <w:rPr>
          <w:lang w:val="en-GB"/>
        </w:rPr>
        <w:t>the Advisory Board</w:t>
      </w:r>
      <w:r w:rsidRPr="00196B86">
        <w:rPr>
          <w:lang w:val="en-GB"/>
        </w:rPr>
        <w:t xml:space="preserve">. </w:t>
      </w:r>
    </w:p>
    <w:p w14:paraId="57FF98C2" w14:textId="77777777" w:rsidR="00F66660" w:rsidRPr="00196B86" w:rsidRDefault="00F66660" w:rsidP="00504631">
      <w:pPr>
        <w:rPr>
          <w:lang w:val="en-GB"/>
        </w:rPr>
      </w:pPr>
      <w:r w:rsidRPr="00196B86">
        <w:rPr>
          <w:lang w:val="en-GB"/>
        </w:rPr>
        <w:t>The headteacher/chair of</w:t>
      </w:r>
      <w:r w:rsidR="00453B95">
        <w:rPr>
          <w:lang w:val="en-GB"/>
        </w:rPr>
        <w:t xml:space="preserve"> the Advisory Board</w:t>
      </w:r>
      <w:r w:rsidRPr="00196B86">
        <w:rPr>
          <w:lang w:val="en-GB"/>
        </w:rPr>
        <w:t xml:space="preserve"> will then follow the procedures set out in appendix 3, if appropriate.</w:t>
      </w:r>
    </w:p>
    <w:p w14:paraId="03943601" w14:textId="77777777" w:rsidR="00F66660" w:rsidRPr="00196B86" w:rsidRDefault="00F66660" w:rsidP="00F66660">
      <w:pPr>
        <w:rPr>
          <w:lang w:val="en-GB"/>
        </w:rPr>
      </w:pPr>
      <w:r w:rsidRPr="00196B86">
        <w:rPr>
          <w:lang w:val="en-GB"/>
        </w:rPr>
        <w:t xml:space="preserve">Where you believe there is a conflict of interest in reporting a concern or allegation about a member of staff (including a supply teacher, </w:t>
      </w:r>
      <w:proofErr w:type="gramStart"/>
      <w:r w:rsidRPr="00196B86">
        <w:rPr>
          <w:lang w:val="en-GB"/>
        </w:rPr>
        <w:t>volunteer</w:t>
      </w:r>
      <w:proofErr w:type="gramEnd"/>
      <w:r w:rsidRPr="00196B86">
        <w:rPr>
          <w:lang w:val="en-GB"/>
        </w:rPr>
        <w:t xml:space="preserve"> or contractor) to the headteacher, report it directly to the local authority designated officer (LADO).</w:t>
      </w:r>
    </w:p>
    <w:p w14:paraId="67E86A93" w14:textId="77777777" w:rsidR="00FA099F" w:rsidRPr="00196B86" w:rsidRDefault="00FA099F" w:rsidP="00F66660">
      <w:pPr>
        <w:rPr>
          <w:lang w:val="en-GB"/>
        </w:rPr>
      </w:pPr>
      <w:r w:rsidRPr="00196B86">
        <w:rPr>
          <w:rFonts w:cs="Arial"/>
          <w:color w:val="242424"/>
          <w:shd w:val="clear" w:color="auto" w:fill="FFFFFF"/>
          <w:lang w:val="en-GB"/>
        </w:rPr>
        <w:t>If you receive an allegation relating to an incident where an individual or organisation was using the school premises for running an activity for children, follow</w:t>
      </w:r>
      <w:r w:rsidR="00A57752" w:rsidRPr="00196B86">
        <w:rPr>
          <w:rFonts w:cs="Arial"/>
          <w:color w:val="242424"/>
          <w:shd w:val="clear" w:color="auto" w:fill="FFFFFF"/>
          <w:lang w:val="en-GB"/>
        </w:rPr>
        <w:t xml:space="preserve"> our</w:t>
      </w:r>
      <w:r w:rsidRPr="00196B86">
        <w:rPr>
          <w:rFonts w:cs="Arial"/>
          <w:color w:val="242424"/>
          <w:shd w:val="clear" w:color="auto" w:fill="FFFFFF"/>
          <w:lang w:val="en-GB"/>
        </w:rPr>
        <w:t xml:space="preserve"> school safeguarding policies and procedures</w:t>
      </w:r>
      <w:r w:rsidR="00196B86">
        <w:rPr>
          <w:rFonts w:cs="Arial"/>
          <w:color w:val="242424"/>
          <w:shd w:val="clear" w:color="auto" w:fill="FFFFFF"/>
          <w:lang w:val="en-GB"/>
        </w:rPr>
        <w:t xml:space="preserve">, </w:t>
      </w:r>
      <w:r w:rsidRPr="00196B86">
        <w:rPr>
          <w:rFonts w:cs="Arial"/>
          <w:color w:val="242424"/>
          <w:shd w:val="clear" w:color="auto" w:fill="FFFFFF"/>
          <w:lang w:val="en-GB"/>
        </w:rPr>
        <w:t>inform</w:t>
      </w:r>
      <w:r w:rsidR="00196B86">
        <w:rPr>
          <w:rFonts w:cs="Arial"/>
          <w:color w:val="242424"/>
          <w:shd w:val="clear" w:color="auto" w:fill="FFFFFF"/>
          <w:lang w:val="en-GB"/>
        </w:rPr>
        <w:t>ing</w:t>
      </w:r>
      <w:r w:rsidRPr="00196B86">
        <w:rPr>
          <w:rFonts w:cs="Arial"/>
          <w:color w:val="242424"/>
          <w:shd w:val="clear" w:color="auto" w:fill="FFFFFF"/>
          <w:lang w:val="en-GB"/>
        </w:rPr>
        <w:t xml:space="preserve"> the LADO, as you would with any safeguarding allegation.</w:t>
      </w:r>
    </w:p>
    <w:p w14:paraId="5A4D7BAB" w14:textId="77777777" w:rsidR="00F66660" w:rsidRPr="00196B86" w:rsidRDefault="00F66660" w:rsidP="00F66660">
      <w:pPr>
        <w:pStyle w:val="Subhead2"/>
        <w:rPr>
          <w:lang w:val="en-GB"/>
        </w:rPr>
      </w:pPr>
      <w:r w:rsidRPr="00196B86">
        <w:rPr>
          <w:lang w:val="en-GB"/>
        </w:rPr>
        <w:t xml:space="preserve">7.8 Allegations of abuse made against other </w:t>
      </w:r>
      <w:proofErr w:type="gramStart"/>
      <w:r w:rsidRPr="00196B86">
        <w:rPr>
          <w:lang w:val="en-GB"/>
        </w:rPr>
        <w:t>pupils</w:t>
      </w:r>
      <w:proofErr w:type="gramEnd"/>
    </w:p>
    <w:p w14:paraId="698E2908" w14:textId="669149F8" w:rsidR="00F66660" w:rsidRPr="00196B86" w:rsidRDefault="00F66660" w:rsidP="00F66660">
      <w:pPr>
        <w:rPr>
          <w:lang w:val="en-GB"/>
        </w:rPr>
      </w:pPr>
      <w:r w:rsidRPr="33FD6A30">
        <w:rPr>
          <w:lang w:val="en-GB"/>
        </w:rPr>
        <w:t xml:space="preserve">We recognise that children </w:t>
      </w:r>
      <w:r w:rsidR="7913B75A" w:rsidRPr="33FD6A30">
        <w:rPr>
          <w:lang w:val="en-GB"/>
        </w:rPr>
        <w:t>can abuse</w:t>
      </w:r>
      <w:r w:rsidRPr="33FD6A30">
        <w:rPr>
          <w:lang w:val="en-GB"/>
        </w:rPr>
        <w:t xml:space="preserve"> their peers. Abuse will never be tolerated or passed off as “banter</w:t>
      </w:r>
      <w:bookmarkStart w:id="34" w:name="_Int_SEgrzb8G"/>
      <w:r w:rsidRPr="33FD6A30">
        <w:rPr>
          <w:lang w:val="en-GB"/>
        </w:rPr>
        <w:t>”,</w:t>
      </w:r>
      <w:bookmarkEnd w:id="34"/>
      <w:r w:rsidRPr="33FD6A30">
        <w:rPr>
          <w:lang w:val="en-GB"/>
        </w:rPr>
        <w:t xml:space="preserve"> “just having a laugh” or “part of growing up</w:t>
      </w:r>
      <w:r w:rsidR="7C358793" w:rsidRPr="33FD6A30">
        <w:rPr>
          <w:lang w:val="en-GB"/>
        </w:rPr>
        <w:t>”</w:t>
      </w:r>
      <w:r w:rsidRPr="33FD6A30">
        <w:rPr>
          <w:lang w:val="en-GB"/>
        </w:rPr>
        <w:t xml:space="preserve"> as this can lead to a culture of unacceptable behaviours and an unsafe environment for pupils.</w:t>
      </w:r>
    </w:p>
    <w:p w14:paraId="0DC916EA" w14:textId="77777777" w:rsidR="00F66660" w:rsidRPr="00196B86" w:rsidRDefault="00F66660" w:rsidP="00F66660">
      <w:pPr>
        <w:rPr>
          <w:lang w:val="en-GB"/>
        </w:rPr>
      </w:pPr>
      <w:r w:rsidRPr="00196B86">
        <w:rPr>
          <w:lang w:val="en-GB"/>
        </w:rPr>
        <w:t xml:space="preserve">We also recognise the gendered nature of child-on-child abuse. However, all child-on-child abuse is unacceptable and will be taken seriously. </w:t>
      </w:r>
    </w:p>
    <w:p w14:paraId="7680BDE9" w14:textId="77777777" w:rsidR="00F66660" w:rsidRPr="00196B86" w:rsidRDefault="00F66660" w:rsidP="00F66660">
      <w:pPr>
        <w:rPr>
          <w:lang w:val="en-GB"/>
        </w:rPr>
      </w:pPr>
      <w:r w:rsidRPr="00196B86">
        <w:rPr>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4402889C" w14:textId="77777777" w:rsidR="00F66660" w:rsidRPr="00196B86" w:rsidRDefault="00F66660" w:rsidP="00F66660">
      <w:pPr>
        <w:pStyle w:val="4Bulletedcopyblue"/>
        <w:numPr>
          <w:ilvl w:val="0"/>
          <w:numId w:val="12"/>
        </w:numPr>
        <w:rPr>
          <w:lang w:val="en-GB"/>
        </w:rPr>
      </w:pPr>
      <w:r w:rsidRPr="00196B86">
        <w:rPr>
          <w:lang w:val="en-GB"/>
        </w:rPr>
        <w:t xml:space="preserve">Is serious, and potentially a criminal </w:t>
      </w:r>
      <w:proofErr w:type="gramStart"/>
      <w:r w:rsidRPr="00196B86">
        <w:rPr>
          <w:lang w:val="en-GB"/>
        </w:rPr>
        <w:t>offence</w:t>
      </w:r>
      <w:proofErr w:type="gramEnd"/>
    </w:p>
    <w:p w14:paraId="303F90FB" w14:textId="77777777" w:rsidR="00F66660" w:rsidRPr="00196B86" w:rsidRDefault="00F66660" w:rsidP="00F66660">
      <w:pPr>
        <w:pStyle w:val="4Bulletedcopyblue"/>
        <w:numPr>
          <w:ilvl w:val="0"/>
          <w:numId w:val="12"/>
        </w:numPr>
        <w:rPr>
          <w:lang w:val="en-GB"/>
        </w:rPr>
      </w:pPr>
      <w:r w:rsidRPr="00196B86">
        <w:rPr>
          <w:lang w:val="en-GB"/>
        </w:rPr>
        <w:t xml:space="preserve">Could put pupils in the school at </w:t>
      </w:r>
      <w:proofErr w:type="gramStart"/>
      <w:r w:rsidRPr="00196B86">
        <w:rPr>
          <w:lang w:val="en-GB"/>
        </w:rPr>
        <w:t>risk</w:t>
      </w:r>
      <w:proofErr w:type="gramEnd"/>
    </w:p>
    <w:p w14:paraId="11A9AB87" w14:textId="77777777" w:rsidR="00F66660" w:rsidRPr="00196B86" w:rsidRDefault="00F66660" w:rsidP="00F66660">
      <w:pPr>
        <w:pStyle w:val="4Bulletedcopyblue"/>
        <w:numPr>
          <w:ilvl w:val="0"/>
          <w:numId w:val="12"/>
        </w:numPr>
        <w:rPr>
          <w:lang w:val="en-GB"/>
        </w:rPr>
      </w:pPr>
      <w:r w:rsidRPr="00196B86">
        <w:rPr>
          <w:lang w:val="en-GB"/>
        </w:rPr>
        <w:t xml:space="preserve">Is </w:t>
      </w:r>
      <w:proofErr w:type="gramStart"/>
      <w:r w:rsidRPr="00196B86">
        <w:rPr>
          <w:lang w:val="en-GB"/>
        </w:rPr>
        <w:t>violent</w:t>
      </w:r>
      <w:proofErr w:type="gramEnd"/>
    </w:p>
    <w:p w14:paraId="35261251" w14:textId="77777777" w:rsidR="00F66660" w:rsidRPr="00196B86" w:rsidRDefault="00F66660" w:rsidP="00F66660">
      <w:pPr>
        <w:pStyle w:val="4Bulletedcopyblue"/>
        <w:numPr>
          <w:ilvl w:val="0"/>
          <w:numId w:val="12"/>
        </w:numPr>
        <w:rPr>
          <w:lang w:val="en-GB"/>
        </w:rPr>
      </w:pPr>
      <w:r w:rsidRPr="00196B86">
        <w:rPr>
          <w:lang w:val="en-GB"/>
        </w:rPr>
        <w:t xml:space="preserve">Involves pupils being forced to use drugs or </w:t>
      </w:r>
      <w:proofErr w:type="gramStart"/>
      <w:r w:rsidRPr="00196B86">
        <w:rPr>
          <w:lang w:val="en-GB"/>
        </w:rPr>
        <w:t>alcohol</w:t>
      </w:r>
      <w:proofErr w:type="gramEnd"/>
    </w:p>
    <w:p w14:paraId="109970B7" w14:textId="77777777" w:rsidR="00F66660" w:rsidRPr="00196B86" w:rsidRDefault="00F66660" w:rsidP="00F66660">
      <w:pPr>
        <w:pStyle w:val="4Bulletedcopyblue"/>
        <w:numPr>
          <w:ilvl w:val="0"/>
          <w:numId w:val="12"/>
        </w:numPr>
        <w:rPr>
          <w:lang w:val="en-GB"/>
        </w:rPr>
      </w:pPr>
      <w:r w:rsidRPr="00196B86">
        <w:rPr>
          <w:lang w:val="en-GB"/>
        </w:rPr>
        <w:t xml:space="preserve">Involves sexual exploitation, sexual </w:t>
      </w:r>
      <w:proofErr w:type="gramStart"/>
      <w:r w:rsidRPr="00196B86">
        <w:rPr>
          <w:lang w:val="en-GB"/>
        </w:rPr>
        <w:t>abuse</w:t>
      </w:r>
      <w:proofErr w:type="gramEnd"/>
      <w:r w:rsidRPr="00196B86">
        <w:rPr>
          <w:lang w:val="en-GB"/>
        </w:rPr>
        <w:t xml:space="preserve"> or sexual harassment, such as indecent exposure, sexual assault, upskirting or sexually inappropriate pictures or videos (including the sharing of nudes and semi-nudes)</w:t>
      </w:r>
    </w:p>
    <w:p w14:paraId="6985D44D" w14:textId="77777777" w:rsidR="00F66660" w:rsidRPr="00196B86" w:rsidRDefault="00F66660" w:rsidP="00F66660">
      <w:pPr>
        <w:pStyle w:val="1bodycopy10pt"/>
        <w:rPr>
          <w:lang w:val="en-GB"/>
        </w:rPr>
      </w:pPr>
      <w:r w:rsidRPr="00196B86">
        <w:rPr>
          <w:lang w:val="en-GB"/>
        </w:rPr>
        <w:t>See appendix 4 for more information about child-on-child abuse.</w:t>
      </w:r>
    </w:p>
    <w:p w14:paraId="4E2E742D" w14:textId="77777777" w:rsidR="00F66660" w:rsidRPr="00196B86" w:rsidRDefault="00F66660" w:rsidP="00F66660">
      <w:pPr>
        <w:rPr>
          <w:b/>
          <w:bCs/>
          <w:lang w:val="en-GB"/>
        </w:rPr>
      </w:pPr>
      <w:r w:rsidRPr="00196B86">
        <w:rPr>
          <w:b/>
          <w:bCs/>
          <w:lang w:val="en-GB"/>
        </w:rPr>
        <w:t xml:space="preserve">Procedures for dealing with allegations of child-on-child </w:t>
      </w:r>
      <w:proofErr w:type="gramStart"/>
      <w:r w:rsidRPr="00196B86">
        <w:rPr>
          <w:b/>
          <w:bCs/>
          <w:lang w:val="en-GB"/>
        </w:rPr>
        <w:t>abuse</w:t>
      </w:r>
      <w:proofErr w:type="gramEnd"/>
    </w:p>
    <w:p w14:paraId="672BB2E5" w14:textId="77777777" w:rsidR="00F66660" w:rsidRPr="00196B86" w:rsidRDefault="00F66660" w:rsidP="00F66660">
      <w:pPr>
        <w:rPr>
          <w:lang w:val="en-GB"/>
        </w:rPr>
      </w:pPr>
      <w:r w:rsidRPr="00196B86">
        <w:rPr>
          <w:lang w:val="en-GB"/>
        </w:rPr>
        <w:t>If a pupil makes an allegation of abuse against another pupil:</w:t>
      </w:r>
    </w:p>
    <w:p w14:paraId="127ADF26" w14:textId="77777777" w:rsidR="00F66660" w:rsidRPr="00196B86" w:rsidRDefault="00F66660" w:rsidP="00F66660">
      <w:pPr>
        <w:pStyle w:val="4Bulletedcopyblue"/>
        <w:numPr>
          <w:ilvl w:val="0"/>
          <w:numId w:val="12"/>
        </w:numPr>
        <w:rPr>
          <w:lang w:val="en-GB"/>
        </w:rPr>
      </w:pPr>
      <w:r w:rsidRPr="00196B86">
        <w:rPr>
          <w:lang w:val="en-GB"/>
        </w:rPr>
        <w:t xml:space="preserve">You must record the allegation and tell the DSL, but do not investigate </w:t>
      </w:r>
      <w:proofErr w:type="gramStart"/>
      <w:r w:rsidRPr="00196B86">
        <w:rPr>
          <w:lang w:val="en-GB"/>
        </w:rPr>
        <w:t>it</w:t>
      </w:r>
      <w:proofErr w:type="gramEnd"/>
    </w:p>
    <w:p w14:paraId="0ECF741F" w14:textId="77777777" w:rsidR="00F66660" w:rsidRPr="00196B86" w:rsidRDefault="00F66660" w:rsidP="00F66660">
      <w:pPr>
        <w:pStyle w:val="4Bulletedcopyblue"/>
        <w:numPr>
          <w:ilvl w:val="0"/>
          <w:numId w:val="12"/>
        </w:numPr>
        <w:rPr>
          <w:lang w:val="en-GB"/>
        </w:rPr>
      </w:pPr>
      <w:r w:rsidRPr="00196B86">
        <w:rPr>
          <w:lang w:val="en-GB"/>
        </w:rPr>
        <w:t xml:space="preserve">The DSL will contact the local authority children’s social care team and follow its advice, as well as the police if the allegation involves a potential criminal </w:t>
      </w:r>
      <w:proofErr w:type="gramStart"/>
      <w:r w:rsidRPr="00196B86">
        <w:rPr>
          <w:lang w:val="en-GB"/>
        </w:rPr>
        <w:t>offence</w:t>
      </w:r>
      <w:proofErr w:type="gramEnd"/>
    </w:p>
    <w:p w14:paraId="47A68F65" w14:textId="77777777" w:rsidR="00F66660" w:rsidRPr="00196B86" w:rsidRDefault="00F66660" w:rsidP="00F66660">
      <w:pPr>
        <w:pStyle w:val="4Bulletedcopyblue"/>
        <w:numPr>
          <w:ilvl w:val="0"/>
          <w:numId w:val="12"/>
        </w:numPr>
        <w:rPr>
          <w:lang w:val="en-GB"/>
        </w:rPr>
      </w:pPr>
      <w:r w:rsidRPr="00196B86">
        <w:rPr>
          <w:lang w:val="en-GB"/>
        </w:rPr>
        <w:t xml:space="preserve">The DSL will put a risk assessment and support plan into place for all children involved (including the victim(s), the child(ren) against whom the allegation has been made and any others affected) with a named person they can talk to if needed. This will include considering school transport as a potentially vulnerable place for a victim or alleged perpetrator(s) </w:t>
      </w:r>
    </w:p>
    <w:p w14:paraId="5BD7F021" w14:textId="77777777" w:rsidR="00F66660" w:rsidRPr="00196B86" w:rsidRDefault="00F66660" w:rsidP="00F66660">
      <w:pPr>
        <w:pStyle w:val="4Bulletedcopyblue"/>
        <w:numPr>
          <w:ilvl w:val="0"/>
          <w:numId w:val="12"/>
        </w:numPr>
        <w:rPr>
          <w:lang w:val="en-GB"/>
        </w:rPr>
      </w:pPr>
      <w:r w:rsidRPr="00196B86">
        <w:rPr>
          <w:lang w:val="en-GB"/>
        </w:rPr>
        <w:t>The DSL will contact the children and adolescent mental health services (CAMHS), if appropriate</w:t>
      </w:r>
    </w:p>
    <w:p w14:paraId="0624050C" w14:textId="77777777" w:rsidR="00F66660" w:rsidRDefault="00F66660" w:rsidP="00F66660">
      <w:pPr>
        <w:pStyle w:val="4Bulletedcopyblue"/>
        <w:numPr>
          <w:ilvl w:val="0"/>
          <w:numId w:val="0"/>
        </w:numPr>
        <w:rPr>
          <w:lang w:val="en-GB"/>
        </w:rPr>
      </w:pPr>
      <w:r w:rsidRPr="00196B86">
        <w:rPr>
          <w:lang w:val="en-GB"/>
        </w:rPr>
        <w:lastRenderedPageBreak/>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2EE255C8" w14:textId="77777777" w:rsidR="00504631" w:rsidRDefault="00504631" w:rsidP="00F66660">
      <w:pPr>
        <w:pStyle w:val="4Bulletedcopyblue"/>
        <w:numPr>
          <w:ilvl w:val="0"/>
          <w:numId w:val="0"/>
        </w:numPr>
        <w:rPr>
          <w:lang w:val="en-GB"/>
        </w:rPr>
      </w:pPr>
    </w:p>
    <w:p w14:paraId="3C01AAE1" w14:textId="77777777" w:rsidR="00504631" w:rsidRPr="00196B86" w:rsidRDefault="00504631" w:rsidP="00F66660">
      <w:pPr>
        <w:pStyle w:val="4Bulletedcopyblue"/>
        <w:numPr>
          <w:ilvl w:val="0"/>
          <w:numId w:val="0"/>
        </w:numPr>
        <w:rPr>
          <w:lang w:val="en-GB"/>
        </w:rPr>
      </w:pPr>
      <w:r>
        <w:rPr>
          <w:lang w:val="en-GB"/>
        </w:rPr>
        <w:t>A record of all our investigations, dealing with allegations and supporting victims, perpetrators and any other children affected is kept on My Concern.</w:t>
      </w:r>
    </w:p>
    <w:p w14:paraId="27054FAF" w14:textId="77777777" w:rsidR="00504631" w:rsidRDefault="00504631" w:rsidP="00F66660">
      <w:pPr>
        <w:pStyle w:val="1bodycopy10pt"/>
        <w:rPr>
          <w:b/>
          <w:lang w:val="en-GB"/>
        </w:rPr>
      </w:pPr>
    </w:p>
    <w:p w14:paraId="11CEAD2A" w14:textId="77777777" w:rsidR="00F66660" w:rsidRPr="00196B86" w:rsidRDefault="00F66660" w:rsidP="00F66660">
      <w:pPr>
        <w:pStyle w:val="1bodycopy10pt"/>
        <w:rPr>
          <w:b/>
          <w:lang w:val="en-GB"/>
        </w:rPr>
      </w:pPr>
      <w:r w:rsidRPr="00196B86">
        <w:rPr>
          <w:b/>
          <w:lang w:val="en-GB"/>
        </w:rPr>
        <w:t>Creating a supportive environment in school and minimising the risk of child-on-child abuse</w:t>
      </w:r>
    </w:p>
    <w:p w14:paraId="40D5EDC3" w14:textId="77777777" w:rsidR="00F66660" w:rsidRPr="00196B86" w:rsidRDefault="00F66660" w:rsidP="00F66660">
      <w:pPr>
        <w:pStyle w:val="1bodycopy10pt"/>
        <w:rPr>
          <w:lang w:val="en-GB"/>
        </w:rPr>
      </w:pPr>
      <w:r w:rsidRPr="00196B86">
        <w:rPr>
          <w:lang w:val="en-GB"/>
        </w:rPr>
        <w:t xml:space="preserve">We recognise the importance of taking proactive action to minimise the risk of child-on-child abuse, and of creating a supportive environment where victims feel confident in reporting incidents. </w:t>
      </w:r>
    </w:p>
    <w:p w14:paraId="6A0F32F2" w14:textId="77777777" w:rsidR="00F66660" w:rsidRPr="00196B86" w:rsidRDefault="00F66660" w:rsidP="00F66660">
      <w:pPr>
        <w:pStyle w:val="1bodycopy10pt"/>
        <w:rPr>
          <w:lang w:val="en-GB"/>
        </w:rPr>
      </w:pPr>
      <w:r w:rsidRPr="00196B86">
        <w:rPr>
          <w:lang w:val="en-GB"/>
        </w:rPr>
        <w:t>To achieve this, we will:</w:t>
      </w:r>
    </w:p>
    <w:p w14:paraId="64225756" w14:textId="77777777" w:rsidR="00F66660" w:rsidRPr="00196B86" w:rsidRDefault="00F66660" w:rsidP="00F66660">
      <w:pPr>
        <w:pStyle w:val="4Bulletedcopyblue"/>
        <w:numPr>
          <w:ilvl w:val="0"/>
          <w:numId w:val="12"/>
        </w:numPr>
        <w:rPr>
          <w:lang w:val="en-GB"/>
        </w:rPr>
      </w:pPr>
      <w:r w:rsidRPr="00196B86">
        <w:rPr>
          <w:lang w:val="en-GB"/>
        </w:rPr>
        <w:t xml:space="preserve">Challenge any form of derogatory or sexualised language or inappropriate behaviour between peers, including requesting or sending sexual </w:t>
      </w:r>
      <w:proofErr w:type="gramStart"/>
      <w:r w:rsidRPr="00196B86">
        <w:rPr>
          <w:lang w:val="en-GB"/>
        </w:rPr>
        <w:t>images</w:t>
      </w:r>
      <w:proofErr w:type="gramEnd"/>
      <w:r w:rsidRPr="00196B86">
        <w:rPr>
          <w:lang w:val="en-GB"/>
        </w:rPr>
        <w:t xml:space="preserve"> </w:t>
      </w:r>
    </w:p>
    <w:p w14:paraId="147D6DE3" w14:textId="77777777" w:rsidR="00F66660" w:rsidRPr="00196B86" w:rsidRDefault="00F66660" w:rsidP="00F66660">
      <w:pPr>
        <w:pStyle w:val="4Bulletedcopyblue"/>
        <w:numPr>
          <w:ilvl w:val="0"/>
          <w:numId w:val="12"/>
        </w:numPr>
        <w:rPr>
          <w:lang w:val="en-GB"/>
        </w:rPr>
      </w:pPr>
      <w:r w:rsidRPr="00196B86">
        <w:rPr>
          <w:lang w:val="en-GB"/>
        </w:rPr>
        <w:t xml:space="preserve">Be vigilant to issues that particularly affect different genders – for example, sexualised or aggressive touching or grabbing towards female pupils, and initiation or hazing type violence with respect to </w:t>
      </w:r>
      <w:proofErr w:type="gramStart"/>
      <w:r w:rsidRPr="00196B86">
        <w:rPr>
          <w:lang w:val="en-GB"/>
        </w:rPr>
        <w:t>boys</w:t>
      </w:r>
      <w:proofErr w:type="gramEnd"/>
    </w:p>
    <w:p w14:paraId="2AED69AB" w14:textId="77777777" w:rsidR="00F66660" w:rsidRPr="00196B86" w:rsidRDefault="00F66660" w:rsidP="00F66660">
      <w:pPr>
        <w:pStyle w:val="4Bulletedcopyblue"/>
        <w:numPr>
          <w:ilvl w:val="0"/>
          <w:numId w:val="12"/>
        </w:numPr>
        <w:rPr>
          <w:lang w:val="en-GB"/>
        </w:rPr>
      </w:pPr>
      <w:r w:rsidRPr="00196B86">
        <w:rPr>
          <w:lang w:val="en-GB"/>
        </w:rPr>
        <w:t xml:space="preserve">Ensure our curriculum helps to educate pupils about appropriate behaviour and </w:t>
      </w:r>
      <w:proofErr w:type="gramStart"/>
      <w:r w:rsidRPr="00196B86">
        <w:rPr>
          <w:lang w:val="en-GB"/>
        </w:rPr>
        <w:t>consent</w:t>
      </w:r>
      <w:proofErr w:type="gramEnd"/>
      <w:r w:rsidRPr="00196B86">
        <w:rPr>
          <w:lang w:val="en-GB"/>
        </w:rPr>
        <w:t xml:space="preserve"> </w:t>
      </w:r>
    </w:p>
    <w:p w14:paraId="70FB948B" w14:textId="37009286" w:rsidR="00F66660" w:rsidRPr="00196B86" w:rsidRDefault="00F66660" w:rsidP="00F66660">
      <w:pPr>
        <w:pStyle w:val="4Bulletedcopyblue"/>
        <w:numPr>
          <w:ilvl w:val="0"/>
          <w:numId w:val="12"/>
        </w:numPr>
        <w:rPr>
          <w:lang w:val="en-GB"/>
        </w:rPr>
      </w:pPr>
      <w:r w:rsidRPr="33FD6A30">
        <w:rPr>
          <w:lang w:val="en-GB"/>
        </w:rPr>
        <w:t xml:space="preserve">Ensure pupils </w:t>
      </w:r>
      <w:r w:rsidR="41599AAF" w:rsidRPr="33FD6A30">
        <w:rPr>
          <w:lang w:val="en-GB"/>
        </w:rPr>
        <w:t>can</w:t>
      </w:r>
      <w:r w:rsidRPr="33FD6A30">
        <w:rPr>
          <w:lang w:val="en-GB"/>
        </w:rPr>
        <w:t xml:space="preserve"> </w:t>
      </w:r>
      <w:r w:rsidR="228DC4E9" w:rsidRPr="33FD6A30">
        <w:rPr>
          <w:lang w:val="en-GB"/>
        </w:rPr>
        <w:t>report abuse using our reporting systems easily and confidently</w:t>
      </w:r>
      <w:r w:rsidRPr="33FD6A30">
        <w:rPr>
          <w:lang w:val="en-GB"/>
        </w:rPr>
        <w:t xml:space="preserve"> (as described in section 7.10 below)</w:t>
      </w:r>
    </w:p>
    <w:p w14:paraId="7E7E8703" w14:textId="77777777" w:rsidR="00F66660" w:rsidRPr="00196B86" w:rsidRDefault="00F66660" w:rsidP="00F66660">
      <w:pPr>
        <w:pStyle w:val="4Bulletedcopyblue"/>
        <w:numPr>
          <w:ilvl w:val="0"/>
          <w:numId w:val="12"/>
        </w:numPr>
        <w:rPr>
          <w:lang w:val="en-GB"/>
        </w:rPr>
      </w:pPr>
      <w:r w:rsidRPr="00196B86">
        <w:rPr>
          <w:lang w:val="en-GB"/>
        </w:rPr>
        <w:t xml:space="preserve">Ensure staff reassure victims that they are being taken </w:t>
      </w:r>
      <w:proofErr w:type="gramStart"/>
      <w:r w:rsidRPr="00196B86">
        <w:rPr>
          <w:lang w:val="en-GB"/>
        </w:rPr>
        <w:t>seriously</w:t>
      </w:r>
      <w:proofErr w:type="gramEnd"/>
      <w:r w:rsidRPr="00196B86">
        <w:rPr>
          <w:lang w:val="en-GB"/>
        </w:rPr>
        <w:t xml:space="preserve"> </w:t>
      </w:r>
    </w:p>
    <w:p w14:paraId="570E7B4B" w14:textId="77777777" w:rsidR="00F66660" w:rsidRPr="00196B86" w:rsidRDefault="00F66660" w:rsidP="00F66660">
      <w:pPr>
        <w:pStyle w:val="4Bulletedcopyblue"/>
        <w:numPr>
          <w:ilvl w:val="0"/>
          <w:numId w:val="12"/>
        </w:numPr>
        <w:rPr>
          <w:lang w:val="en-GB"/>
        </w:rPr>
      </w:pPr>
      <w:r w:rsidRPr="33FD6A30">
        <w:rPr>
          <w:lang w:val="en-GB"/>
        </w:rPr>
        <w:t xml:space="preserve">Be </w:t>
      </w:r>
      <w:bookmarkStart w:id="35" w:name="_Int_8qvaf78T"/>
      <w:proofErr w:type="gramStart"/>
      <w:r w:rsidRPr="33FD6A30">
        <w:rPr>
          <w:lang w:val="en-GB"/>
        </w:rPr>
        <w:t>alert</w:t>
      </w:r>
      <w:bookmarkEnd w:id="35"/>
      <w:proofErr w:type="gramEnd"/>
      <w:r w:rsidRPr="33FD6A30">
        <w:rPr>
          <w:lang w:val="en-GB"/>
        </w:rPr>
        <w:t xml:space="preserve"> to reports of sexual violence and/or harassment that may point to environmental or systemic problems that could be addressed by updating policies, processes and the curriculum, or could reflect wider issues in the local area that should be shared with safeguarding partners</w:t>
      </w:r>
    </w:p>
    <w:p w14:paraId="619CDA2A" w14:textId="77777777" w:rsidR="00F66660" w:rsidRPr="00196B86" w:rsidRDefault="00F66660" w:rsidP="00F66660">
      <w:pPr>
        <w:pStyle w:val="4Bulletedcopyblue"/>
        <w:numPr>
          <w:ilvl w:val="0"/>
          <w:numId w:val="12"/>
        </w:numPr>
        <w:rPr>
          <w:lang w:val="en-GB"/>
        </w:rPr>
      </w:pPr>
      <w:r w:rsidRPr="00196B86">
        <w:rPr>
          <w:lang w:val="en-GB"/>
        </w:rPr>
        <w:t xml:space="preserve">Support children who have witnessed sexual violence, especially rape or assault by penetration. We will do all we can to make sure the victim, alleged perpetrator(s) and any witnesses are not bullied or </w:t>
      </w:r>
      <w:proofErr w:type="gramStart"/>
      <w:r w:rsidRPr="00196B86">
        <w:rPr>
          <w:lang w:val="en-GB"/>
        </w:rPr>
        <w:t>harassed</w:t>
      </w:r>
      <w:proofErr w:type="gramEnd"/>
    </w:p>
    <w:p w14:paraId="596A6901" w14:textId="77777777" w:rsidR="00F66660" w:rsidRPr="00196B86" w:rsidRDefault="00F66660" w:rsidP="00F66660">
      <w:pPr>
        <w:pStyle w:val="4Bulletedcopyblue"/>
        <w:numPr>
          <w:ilvl w:val="0"/>
          <w:numId w:val="12"/>
        </w:numPr>
        <w:rPr>
          <w:lang w:val="en-GB"/>
        </w:rPr>
      </w:pPr>
      <w:r w:rsidRPr="00196B86">
        <w:rPr>
          <w:lang w:val="en-GB"/>
        </w:rPr>
        <w:t>Consider intra</w:t>
      </w:r>
      <w:r w:rsidR="00F27346" w:rsidRPr="00196B86">
        <w:rPr>
          <w:lang w:val="en-GB"/>
        </w:rPr>
        <w:t>-</w:t>
      </w:r>
      <w:r w:rsidRPr="00196B86">
        <w:rPr>
          <w:lang w:val="en-GB"/>
        </w:rPr>
        <w:t xml:space="preserve">familial harms and any necessary support for siblings following a report of sexual violence and/or </w:t>
      </w:r>
      <w:proofErr w:type="gramStart"/>
      <w:r w:rsidRPr="00196B86">
        <w:rPr>
          <w:lang w:val="en-GB"/>
        </w:rPr>
        <w:t>harassment</w:t>
      </w:r>
      <w:proofErr w:type="gramEnd"/>
      <w:r w:rsidRPr="00196B86">
        <w:rPr>
          <w:lang w:val="en-GB"/>
        </w:rPr>
        <w:t xml:space="preserve">  </w:t>
      </w:r>
    </w:p>
    <w:p w14:paraId="624B2CD8" w14:textId="77777777" w:rsidR="00F66660" w:rsidRPr="00196B86" w:rsidRDefault="00F66660" w:rsidP="00F66660">
      <w:pPr>
        <w:pStyle w:val="4Bulletedcopyblue"/>
        <w:numPr>
          <w:ilvl w:val="0"/>
          <w:numId w:val="12"/>
        </w:numPr>
        <w:rPr>
          <w:lang w:val="en-GB"/>
        </w:rPr>
      </w:pPr>
      <w:r w:rsidRPr="00196B86">
        <w:rPr>
          <w:lang w:val="en-GB"/>
        </w:rPr>
        <w:t>Ensure staff are trained to understand:</w:t>
      </w:r>
    </w:p>
    <w:p w14:paraId="7904405E" w14:textId="77777777" w:rsidR="00F66660" w:rsidRPr="00196B86" w:rsidRDefault="00F66660" w:rsidP="00F66660">
      <w:pPr>
        <w:pStyle w:val="4Bulletedcopyblue"/>
        <w:numPr>
          <w:ilvl w:val="1"/>
          <w:numId w:val="12"/>
        </w:numPr>
        <w:rPr>
          <w:lang w:val="en-GB"/>
        </w:rPr>
      </w:pPr>
      <w:r w:rsidRPr="00196B86">
        <w:rPr>
          <w:lang w:val="en-GB"/>
        </w:rPr>
        <w:t>How to recognise the indicators and signs of child-on-child abuse, and know how to identify it and respond to reports</w:t>
      </w:r>
    </w:p>
    <w:p w14:paraId="3326578D" w14:textId="77777777" w:rsidR="00F66660" w:rsidRPr="00196B86" w:rsidRDefault="00F66660" w:rsidP="00F66660">
      <w:pPr>
        <w:pStyle w:val="4Bulletedcopyblue"/>
        <w:numPr>
          <w:ilvl w:val="1"/>
          <w:numId w:val="12"/>
        </w:numPr>
        <w:rPr>
          <w:lang w:val="en-GB"/>
        </w:rPr>
      </w:pPr>
      <w:r w:rsidRPr="00196B86">
        <w:rPr>
          <w:lang w:val="en-GB"/>
        </w:rPr>
        <w:t xml:space="preserve">That even if there are no reports of child-on-child abuse in school, it does not mean it is not happening – staff should maintain an attitude of “it could happen </w:t>
      </w:r>
      <w:proofErr w:type="gramStart"/>
      <w:r w:rsidRPr="00196B86">
        <w:rPr>
          <w:lang w:val="en-GB"/>
        </w:rPr>
        <w:t>here”</w:t>
      </w:r>
      <w:proofErr w:type="gramEnd"/>
      <w:r w:rsidRPr="00196B86">
        <w:rPr>
          <w:lang w:val="en-GB"/>
        </w:rPr>
        <w:t xml:space="preserve"> </w:t>
      </w:r>
    </w:p>
    <w:p w14:paraId="60F98A5F" w14:textId="77777777" w:rsidR="00F66660" w:rsidRPr="00196B86" w:rsidRDefault="00F66660" w:rsidP="00F66660">
      <w:pPr>
        <w:pStyle w:val="4Bulletedcopyblue"/>
        <w:numPr>
          <w:ilvl w:val="1"/>
          <w:numId w:val="12"/>
        </w:numPr>
        <w:rPr>
          <w:lang w:val="en-GB"/>
        </w:rPr>
      </w:pPr>
      <w:r w:rsidRPr="00196B86">
        <w:rPr>
          <w:lang w:val="en-GB"/>
        </w:rPr>
        <w:t>That if they have any concerns about a child’s welfare, they should act on them immediately rather than wait to be told, and that victims may not always make a direct report. For example:</w:t>
      </w:r>
    </w:p>
    <w:p w14:paraId="603E49A8" w14:textId="77777777" w:rsidR="00F66660" w:rsidRPr="00196B86" w:rsidRDefault="00F66660" w:rsidP="00F66660">
      <w:pPr>
        <w:pStyle w:val="4Bulletedcopyblue"/>
        <w:numPr>
          <w:ilvl w:val="2"/>
          <w:numId w:val="12"/>
        </w:numPr>
        <w:rPr>
          <w:lang w:val="en-GB"/>
        </w:rPr>
      </w:pPr>
      <w:r w:rsidRPr="00196B86">
        <w:rPr>
          <w:lang w:val="en-GB"/>
        </w:rPr>
        <w:t>Children can show signs or act in ways they hope adults will notice and react to</w:t>
      </w:r>
    </w:p>
    <w:p w14:paraId="509CA87E" w14:textId="77777777" w:rsidR="00F66660" w:rsidRPr="00196B86" w:rsidRDefault="00F66660" w:rsidP="00F66660">
      <w:pPr>
        <w:pStyle w:val="4Bulletedcopyblue"/>
        <w:numPr>
          <w:ilvl w:val="2"/>
          <w:numId w:val="12"/>
        </w:numPr>
        <w:rPr>
          <w:lang w:val="en-GB"/>
        </w:rPr>
      </w:pPr>
      <w:r w:rsidRPr="00196B86">
        <w:rPr>
          <w:lang w:val="en-GB"/>
        </w:rPr>
        <w:t xml:space="preserve">A friend may make a </w:t>
      </w:r>
      <w:proofErr w:type="gramStart"/>
      <w:r w:rsidRPr="00196B86">
        <w:rPr>
          <w:lang w:val="en-GB"/>
        </w:rPr>
        <w:t>report</w:t>
      </w:r>
      <w:proofErr w:type="gramEnd"/>
      <w:r w:rsidRPr="00196B86">
        <w:rPr>
          <w:lang w:val="en-GB"/>
        </w:rPr>
        <w:t xml:space="preserve"> </w:t>
      </w:r>
    </w:p>
    <w:p w14:paraId="24F8CA48" w14:textId="77777777" w:rsidR="00F66660" w:rsidRPr="00196B86" w:rsidRDefault="00F66660" w:rsidP="00F66660">
      <w:pPr>
        <w:pStyle w:val="4Bulletedcopyblue"/>
        <w:numPr>
          <w:ilvl w:val="2"/>
          <w:numId w:val="12"/>
        </w:numPr>
        <w:rPr>
          <w:lang w:val="en-GB"/>
        </w:rPr>
      </w:pPr>
      <w:r w:rsidRPr="00196B86">
        <w:rPr>
          <w:lang w:val="en-GB"/>
        </w:rPr>
        <w:t xml:space="preserve">A member of staff may overhear a </w:t>
      </w:r>
      <w:proofErr w:type="gramStart"/>
      <w:r w:rsidRPr="00196B86">
        <w:rPr>
          <w:lang w:val="en-GB"/>
        </w:rPr>
        <w:t>conversation</w:t>
      </w:r>
      <w:proofErr w:type="gramEnd"/>
      <w:r w:rsidRPr="00196B86">
        <w:rPr>
          <w:lang w:val="en-GB"/>
        </w:rPr>
        <w:t xml:space="preserve"> </w:t>
      </w:r>
    </w:p>
    <w:p w14:paraId="77750432" w14:textId="77777777" w:rsidR="00F66660" w:rsidRPr="00196B86" w:rsidRDefault="00F66660" w:rsidP="00F66660">
      <w:pPr>
        <w:pStyle w:val="4Bulletedcopyblue"/>
        <w:numPr>
          <w:ilvl w:val="2"/>
          <w:numId w:val="12"/>
        </w:numPr>
        <w:rPr>
          <w:lang w:val="en-GB"/>
        </w:rPr>
      </w:pPr>
      <w:r w:rsidRPr="00196B86">
        <w:rPr>
          <w:lang w:val="en-GB"/>
        </w:rPr>
        <w:t xml:space="preserve">A child’s behaviour might indicate that something is </w:t>
      </w:r>
      <w:proofErr w:type="gramStart"/>
      <w:r w:rsidRPr="00196B86">
        <w:rPr>
          <w:lang w:val="en-GB"/>
        </w:rPr>
        <w:t>wrong</w:t>
      </w:r>
      <w:proofErr w:type="gramEnd"/>
    </w:p>
    <w:p w14:paraId="5F2EDC69" w14:textId="77777777" w:rsidR="00F66660" w:rsidRPr="00196B86" w:rsidRDefault="00F66660" w:rsidP="00F66660">
      <w:pPr>
        <w:pStyle w:val="4Bulletedcopyblue"/>
        <w:numPr>
          <w:ilvl w:val="1"/>
          <w:numId w:val="12"/>
        </w:numPr>
        <w:rPr>
          <w:lang w:val="en-GB"/>
        </w:rPr>
      </w:pPr>
      <w:r w:rsidRPr="00196B86">
        <w:rPr>
          <w:lang w:val="en-GB"/>
        </w:rPr>
        <w:t xml:space="preserve">That certain children may face additional barriers to telling someone because of their vulnerability, disability, gender, ethnicity and/or sexual </w:t>
      </w:r>
      <w:proofErr w:type="gramStart"/>
      <w:r w:rsidRPr="00196B86">
        <w:rPr>
          <w:lang w:val="en-GB"/>
        </w:rPr>
        <w:t>orientation</w:t>
      </w:r>
      <w:proofErr w:type="gramEnd"/>
    </w:p>
    <w:p w14:paraId="23CA97DD" w14:textId="77777777" w:rsidR="00F66660" w:rsidRPr="00196B86" w:rsidRDefault="00F66660" w:rsidP="00F66660">
      <w:pPr>
        <w:pStyle w:val="4Bulletedcopyblue"/>
        <w:numPr>
          <w:ilvl w:val="1"/>
          <w:numId w:val="12"/>
        </w:numPr>
        <w:rPr>
          <w:lang w:val="en-GB"/>
        </w:rPr>
      </w:pPr>
      <w:r w:rsidRPr="00196B86">
        <w:rPr>
          <w:lang w:val="en-GB"/>
        </w:rPr>
        <w:t xml:space="preserve">That a pupil harming a peer could be a sign that the child is being abused themselves, and that this would fall under the scope of this </w:t>
      </w:r>
      <w:proofErr w:type="gramStart"/>
      <w:r w:rsidRPr="00196B86">
        <w:rPr>
          <w:lang w:val="en-GB"/>
        </w:rPr>
        <w:t>policy</w:t>
      </w:r>
      <w:proofErr w:type="gramEnd"/>
    </w:p>
    <w:p w14:paraId="2E30CC75" w14:textId="77777777" w:rsidR="00F66660" w:rsidRPr="00196B86" w:rsidRDefault="00F66660" w:rsidP="00F66660">
      <w:pPr>
        <w:pStyle w:val="4Bulletedcopyblue"/>
        <w:numPr>
          <w:ilvl w:val="1"/>
          <w:numId w:val="12"/>
        </w:numPr>
        <w:rPr>
          <w:lang w:val="en-GB"/>
        </w:rPr>
      </w:pPr>
      <w:r w:rsidRPr="00196B86">
        <w:rPr>
          <w:lang w:val="en-GB"/>
        </w:rPr>
        <w:lastRenderedPageBreak/>
        <w:t xml:space="preserve">The important role they have to play in preventing child-on-child abuse and responding where they believe a child may be at risk from </w:t>
      </w:r>
      <w:proofErr w:type="gramStart"/>
      <w:r w:rsidRPr="00196B86">
        <w:rPr>
          <w:lang w:val="en-GB"/>
        </w:rPr>
        <w:t>it</w:t>
      </w:r>
      <w:proofErr w:type="gramEnd"/>
    </w:p>
    <w:p w14:paraId="21206FCF" w14:textId="77777777" w:rsidR="00F66660" w:rsidRPr="00196B86" w:rsidRDefault="00F66660" w:rsidP="00F66660">
      <w:pPr>
        <w:pStyle w:val="4Bulletedcopyblue"/>
        <w:numPr>
          <w:ilvl w:val="1"/>
          <w:numId w:val="12"/>
        </w:numPr>
        <w:rPr>
          <w:lang w:val="en-GB"/>
        </w:rPr>
      </w:pPr>
      <w:r w:rsidRPr="00196B86">
        <w:rPr>
          <w:lang w:val="en-GB"/>
        </w:rPr>
        <w:t>That they should speak to the DSL if they have any concerns</w:t>
      </w:r>
    </w:p>
    <w:p w14:paraId="746E20BA" w14:textId="77777777" w:rsidR="00F66660" w:rsidRPr="00196B86" w:rsidRDefault="00F66660" w:rsidP="00F66660">
      <w:pPr>
        <w:pStyle w:val="4Bulletedcopyblue"/>
        <w:numPr>
          <w:ilvl w:val="1"/>
          <w:numId w:val="12"/>
        </w:numPr>
        <w:rPr>
          <w:lang w:val="en-GB"/>
        </w:rPr>
      </w:pPr>
      <w:r w:rsidRPr="00196B86">
        <w:rPr>
          <w:lang w:val="en-GB"/>
        </w:rPr>
        <w:t xml:space="preserve">That social media is likely to play a role in the fall-out from any incident or alleged incident, including for potential contact between the victim, alleged perpetrator(s) and friends from either </w:t>
      </w:r>
      <w:proofErr w:type="gramStart"/>
      <w:r w:rsidRPr="00196B86">
        <w:rPr>
          <w:lang w:val="en-GB"/>
        </w:rPr>
        <w:t>side</w:t>
      </w:r>
      <w:proofErr w:type="gramEnd"/>
    </w:p>
    <w:p w14:paraId="3FEA792E" w14:textId="77777777" w:rsidR="00F66660" w:rsidRPr="00196B86" w:rsidRDefault="00F66660" w:rsidP="00F66660">
      <w:pPr>
        <w:pStyle w:val="1bodycopy10pt"/>
        <w:rPr>
          <w:lang w:val="en-GB"/>
        </w:rPr>
      </w:pPr>
      <w:r w:rsidRPr="00196B86">
        <w:rPr>
          <w:lang w:val="en-GB"/>
        </w:rPr>
        <w:t xml:space="preserve">The DSL will take the lead role in any disciplining of the alleged perpetrator(s). We will provide support at the same time as taking any disciplinary action. </w:t>
      </w:r>
    </w:p>
    <w:p w14:paraId="2137AC0F" w14:textId="77777777" w:rsidR="00F66660" w:rsidRPr="00196B86" w:rsidRDefault="00F66660" w:rsidP="00F66660">
      <w:pPr>
        <w:pStyle w:val="1bodycopy10pt"/>
        <w:rPr>
          <w:lang w:val="en-GB"/>
        </w:rPr>
      </w:pPr>
      <w:r w:rsidRPr="00196B86">
        <w:rPr>
          <w:lang w:val="en-GB"/>
        </w:rPr>
        <w:t xml:space="preserve">Disciplinary action can be taken while other investigations are going on, e.g. by the police. The fact that another body is investigating or has investigated an incident doesn’t (in itself) prevent our school from coming to its own conclusion about what happened and imposing a penalty accordingly. We will consider these matters on a case-by-case basis, </w:t>
      </w:r>
      <w:proofErr w:type="gramStart"/>
      <w:r w:rsidRPr="00196B86">
        <w:rPr>
          <w:lang w:val="en-GB"/>
        </w:rPr>
        <w:t>taking into account</w:t>
      </w:r>
      <w:proofErr w:type="gramEnd"/>
      <w:r w:rsidRPr="00196B86">
        <w:rPr>
          <w:lang w:val="en-GB"/>
        </w:rPr>
        <w:t xml:space="preserve"> whether: </w:t>
      </w:r>
    </w:p>
    <w:p w14:paraId="6FD086D3" w14:textId="77777777" w:rsidR="00F66660" w:rsidRPr="00196B86" w:rsidRDefault="00F66660" w:rsidP="00F66660">
      <w:pPr>
        <w:pStyle w:val="4Bulletedcopyblue"/>
        <w:numPr>
          <w:ilvl w:val="0"/>
          <w:numId w:val="12"/>
        </w:numPr>
        <w:rPr>
          <w:lang w:val="en-GB"/>
        </w:rPr>
      </w:pPr>
      <w:r w:rsidRPr="00196B86">
        <w:rPr>
          <w:lang w:val="en-GB"/>
        </w:rPr>
        <w:t xml:space="preserve">Taking action would prejudice an investigation and/or subsequent prosecution – we will liaise with the police and/or </w:t>
      </w:r>
      <w:r w:rsidR="00F27346" w:rsidRPr="00196B86">
        <w:rPr>
          <w:lang w:val="en-GB"/>
        </w:rPr>
        <w:t>local authority</w:t>
      </w:r>
      <w:r w:rsidRPr="00196B86">
        <w:rPr>
          <w:lang w:val="en-GB"/>
        </w:rPr>
        <w:t xml:space="preserve"> children’s social care to determine </w:t>
      </w:r>
      <w:proofErr w:type="gramStart"/>
      <w:r w:rsidRPr="00196B86">
        <w:rPr>
          <w:lang w:val="en-GB"/>
        </w:rPr>
        <w:t>this</w:t>
      </w:r>
      <w:proofErr w:type="gramEnd"/>
      <w:r w:rsidRPr="00196B86">
        <w:rPr>
          <w:lang w:val="en-GB"/>
        </w:rPr>
        <w:t xml:space="preserve"> </w:t>
      </w:r>
    </w:p>
    <w:p w14:paraId="2DD14284" w14:textId="77777777" w:rsidR="00F66660" w:rsidRPr="00196B86" w:rsidRDefault="00F66660" w:rsidP="00F66660">
      <w:pPr>
        <w:pStyle w:val="4Bulletedcopyblue"/>
        <w:numPr>
          <w:ilvl w:val="0"/>
          <w:numId w:val="12"/>
        </w:numPr>
        <w:rPr>
          <w:lang w:val="en-GB"/>
        </w:rPr>
      </w:pPr>
      <w:r w:rsidRPr="00196B86">
        <w:rPr>
          <w:lang w:val="en-GB"/>
        </w:rPr>
        <w:t xml:space="preserve">There are circumstances that make it unreasonable or irrational for us to reach our own view about what happened while an independent investigation is </w:t>
      </w:r>
      <w:proofErr w:type="gramStart"/>
      <w:r w:rsidRPr="00196B86">
        <w:rPr>
          <w:lang w:val="en-GB"/>
        </w:rPr>
        <w:t>ongoing</w:t>
      </w:r>
      <w:proofErr w:type="gramEnd"/>
      <w:r w:rsidRPr="00196B86">
        <w:rPr>
          <w:lang w:val="en-GB"/>
        </w:rPr>
        <w:t xml:space="preserve">  </w:t>
      </w:r>
    </w:p>
    <w:p w14:paraId="4FF19127" w14:textId="77777777" w:rsidR="00F66660" w:rsidRPr="00196B86" w:rsidRDefault="00F66660" w:rsidP="00F66660">
      <w:pPr>
        <w:pStyle w:val="Subhead2"/>
        <w:rPr>
          <w:lang w:val="en-GB"/>
        </w:rPr>
      </w:pPr>
      <w:r w:rsidRPr="00196B86">
        <w:rPr>
          <w:lang w:val="en-GB"/>
        </w:rPr>
        <w:t xml:space="preserve">7.9 Sharing of nudes and semi-nudes (‘sexting’) </w:t>
      </w:r>
    </w:p>
    <w:p w14:paraId="015A5EC9" w14:textId="77777777" w:rsidR="00F66660" w:rsidRPr="00196B86" w:rsidRDefault="00504631" w:rsidP="00F66660">
      <w:pPr>
        <w:pStyle w:val="1bodycopy10pt"/>
        <w:rPr>
          <w:rStyle w:val="1bodycopy10ptChar"/>
          <w:lang w:val="en-GB"/>
        </w:rPr>
      </w:pPr>
      <w:r w:rsidRPr="00504631">
        <w:rPr>
          <w:rStyle w:val="1bodycopy10ptChar"/>
          <w:lang w:val="en-GB"/>
        </w:rPr>
        <w:t xml:space="preserve">Our </w:t>
      </w:r>
      <w:r w:rsidR="00F66660" w:rsidRPr="00504631">
        <w:rPr>
          <w:rStyle w:val="1bodycopy10ptChar"/>
          <w:lang w:val="en-GB"/>
        </w:rPr>
        <w:t>approach</w:t>
      </w:r>
      <w:r w:rsidRPr="00504631">
        <w:rPr>
          <w:rStyle w:val="1bodycopy10ptChar"/>
          <w:lang w:val="en-GB"/>
        </w:rPr>
        <w:t xml:space="preserve"> is</w:t>
      </w:r>
      <w:r w:rsidR="00F66660" w:rsidRPr="00504631">
        <w:rPr>
          <w:rStyle w:val="1bodycopy10ptChar"/>
          <w:lang w:val="en-GB"/>
        </w:rPr>
        <w:t xml:space="preserve"> based on </w:t>
      </w:r>
      <w:hyperlink r:id="rId41" w:history="1">
        <w:r w:rsidR="00F66660" w:rsidRPr="00504631">
          <w:rPr>
            <w:rStyle w:val="Hyperlink"/>
            <w:lang w:val="en-GB"/>
          </w:rPr>
          <w:t>guidance from the UK Council for Internet Safety</w:t>
        </w:r>
      </w:hyperlink>
      <w:r w:rsidR="00F66660" w:rsidRPr="00504631">
        <w:rPr>
          <w:rStyle w:val="1bodycopy10ptChar"/>
          <w:lang w:val="en-GB"/>
        </w:rPr>
        <w:t xml:space="preserve"> for </w:t>
      </w:r>
      <w:r w:rsidR="00F66660" w:rsidRPr="00504631">
        <w:rPr>
          <w:rStyle w:val="Hyperlink"/>
          <w:color w:val="auto"/>
          <w:u w:val="none"/>
          <w:lang w:val="en-GB"/>
        </w:rPr>
        <w:t>all staff</w:t>
      </w:r>
      <w:r w:rsidR="00F66660" w:rsidRPr="00504631">
        <w:rPr>
          <w:rStyle w:val="1bodycopy10ptChar"/>
          <w:lang w:val="en-GB"/>
        </w:rPr>
        <w:t xml:space="preserve"> and for </w:t>
      </w:r>
      <w:hyperlink r:id="rId42" w:history="1">
        <w:r w:rsidR="00F66660" w:rsidRPr="00504631">
          <w:rPr>
            <w:rStyle w:val="Hyperlink"/>
            <w:color w:val="auto"/>
            <w:u w:val="none"/>
            <w:lang w:val="en-GB"/>
          </w:rPr>
          <w:t>DSLs and senior leaders</w:t>
        </w:r>
      </w:hyperlink>
      <w:r w:rsidR="00F66660" w:rsidRPr="00504631">
        <w:rPr>
          <w:rStyle w:val="1bodycopy10ptChar"/>
          <w:lang w:val="en-GB"/>
        </w:rPr>
        <w:t xml:space="preserve">. </w:t>
      </w:r>
    </w:p>
    <w:p w14:paraId="02F301CA" w14:textId="77777777" w:rsidR="00F66660" w:rsidRPr="00196B86" w:rsidRDefault="00F66660" w:rsidP="00F66660">
      <w:pPr>
        <w:rPr>
          <w:b/>
          <w:lang w:val="en-GB"/>
        </w:rPr>
      </w:pPr>
      <w:r w:rsidRPr="00196B86">
        <w:rPr>
          <w:b/>
          <w:lang w:val="en-GB"/>
        </w:rPr>
        <w:t xml:space="preserve">Your responsibilities when responding to an </w:t>
      </w:r>
      <w:proofErr w:type="gramStart"/>
      <w:r w:rsidRPr="00196B86">
        <w:rPr>
          <w:b/>
          <w:lang w:val="en-GB"/>
        </w:rPr>
        <w:t>incident</w:t>
      </w:r>
      <w:proofErr w:type="gramEnd"/>
    </w:p>
    <w:p w14:paraId="3F9861C6" w14:textId="77777777" w:rsidR="00F66660" w:rsidRPr="00196B86" w:rsidRDefault="00F66660" w:rsidP="00F66660">
      <w:pPr>
        <w:rPr>
          <w:lang w:val="en-GB"/>
        </w:rPr>
      </w:pPr>
      <w:r w:rsidRPr="00196B86">
        <w:rPr>
          <w:lang w:val="en-GB"/>
        </w:rPr>
        <w:t xml:space="preserve">If you are made aware of an incident involving the consensual or non-consensual sharing of nude or semi-nude images/videos (also known as ‘sexting’ or ‘youth produced sexual imagery’), you must report it to the DSL immediately. </w:t>
      </w:r>
    </w:p>
    <w:p w14:paraId="53EBC187" w14:textId="77777777" w:rsidR="00F66660" w:rsidRPr="00196B86" w:rsidRDefault="00F66660" w:rsidP="00F66660">
      <w:pPr>
        <w:rPr>
          <w:lang w:val="en-GB"/>
        </w:rPr>
      </w:pPr>
      <w:r w:rsidRPr="00196B86">
        <w:rPr>
          <w:lang w:val="en-GB"/>
        </w:rPr>
        <w:t xml:space="preserve">You must </w:t>
      </w:r>
      <w:r w:rsidRPr="00196B86">
        <w:rPr>
          <w:b/>
          <w:lang w:val="en-GB"/>
        </w:rPr>
        <w:t>not</w:t>
      </w:r>
      <w:r w:rsidRPr="00196B86">
        <w:rPr>
          <w:lang w:val="en-GB"/>
        </w:rPr>
        <w:t xml:space="preserve">: </w:t>
      </w:r>
    </w:p>
    <w:p w14:paraId="166C4C69" w14:textId="77777777" w:rsidR="00F66660" w:rsidRPr="00196B86" w:rsidRDefault="00F66660" w:rsidP="00F66660">
      <w:pPr>
        <w:pStyle w:val="4Bulletedcopyblue"/>
        <w:numPr>
          <w:ilvl w:val="0"/>
          <w:numId w:val="12"/>
        </w:numPr>
        <w:rPr>
          <w:lang w:val="en-GB"/>
        </w:rPr>
      </w:pPr>
      <w:r w:rsidRPr="00196B86">
        <w:rPr>
          <w:lang w:val="en-GB"/>
        </w:rPr>
        <w:t>View, copy, print, share, store or save the imagery yourself, or ask a pupil to share or download it (if you have already viewed the imagery by accident, you must report this to the DSL)</w:t>
      </w:r>
    </w:p>
    <w:p w14:paraId="53BC0EFE" w14:textId="77777777" w:rsidR="00F66660" w:rsidRPr="00196B86" w:rsidRDefault="00F66660" w:rsidP="00F66660">
      <w:pPr>
        <w:pStyle w:val="4Bulletedcopyblue"/>
        <w:numPr>
          <w:ilvl w:val="0"/>
          <w:numId w:val="12"/>
        </w:numPr>
        <w:rPr>
          <w:lang w:val="en-GB"/>
        </w:rPr>
      </w:pPr>
      <w:r w:rsidRPr="00196B86">
        <w:rPr>
          <w:lang w:val="en-GB"/>
        </w:rPr>
        <w:t xml:space="preserve">Delete the imagery or ask the pupil to delete </w:t>
      </w:r>
      <w:proofErr w:type="gramStart"/>
      <w:r w:rsidRPr="00196B86">
        <w:rPr>
          <w:lang w:val="en-GB"/>
        </w:rPr>
        <w:t>it</w:t>
      </w:r>
      <w:proofErr w:type="gramEnd"/>
    </w:p>
    <w:p w14:paraId="7097FE9C" w14:textId="77777777" w:rsidR="00F66660" w:rsidRPr="00196B86" w:rsidRDefault="00F66660" w:rsidP="00F66660">
      <w:pPr>
        <w:pStyle w:val="4Bulletedcopyblue"/>
        <w:numPr>
          <w:ilvl w:val="0"/>
          <w:numId w:val="12"/>
        </w:numPr>
        <w:rPr>
          <w:lang w:val="en-GB"/>
        </w:rPr>
      </w:pPr>
      <w:r w:rsidRPr="00196B86">
        <w:rPr>
          <w:lang w:val="en-GB"/>
        </w:rPr>
        <w:t xml:space="preserve">Ask the pupil(s) who are involved in the incident to disclose information regarding the imagery (this is the DSL’s responsibility) </w:t>
      </w:r>
    </w:p>
    <w:p w14:paraId="120FACCC" w14:textId="77777777" w:rsidR="00F66660" w:rsidRPr="00196B86" w:rsidRDefault="00F66660" w:rsidP="00F66660">
      <w:pPr>
        <w:pStyle w:val="4Bulletedcopyblue"/>
        <w:numPr>
          <w:ilvl w:val="0"/>
          <w:numId w:val="12"/>
        </w:numPr>
        <w:rPr>
          <w:lang w:val="en-GB"/>
        </w:rPr>
      </w:pPr>
      <w:r w:rsidRPr="00196B86">
        <w:rPr>
          <w:lang w:val="en-GB"/>
        </w:rPr>
        <w:t xml:space="preserve">Share information about the incident with other members of staff, the pupil(s) it involves or their, or other, parents and/or </w:t>
      </w:r>
      <w:proofErr w:type="gramStart"/>
      <w:r w:rsidRPr="00196B86">
        <w:rPr>
          <w:lang w:val="en-GB"/>
        </w:rPr>
        <w:t>carers</w:t>
      </w:r>
      <w:proofErr w:type="gramEnd"/>
    </w:p>
    <w:p w14:paraId="7E64C6FA" w14:textId="77777777" w:rsidR="00F66660" w:rsidRPr="00196B86" w:rsidRDefault="00F66660" w:rsidP="00F66660">
      <w:pPr>
        <w:pStyle w:val="4Bulletedcopyblue"/>
        <w:numPr>
          <w:ilvl w:val="0"/>
          <w:numId w:val="12"/>
        </w:numPr>
        <w:rPr>
          <w:lang w:val="en-GB"/>
        </w:rPr>
      </w:pPr>
      <w:r w:rsidRPr="00196B86">
        <w:rPr>
          <w:lang w:val="en-GB"/>
        </w:rPr>
        <w:t xml:space="preserve">Say or do anything to blame or shame any young people </w:t>
      </w:r>
      <w:proofErr w:type="gramStart"/>
      <w:r w:rsidRPr="00196B86">
        <w:rPr>
          <w:lang w:val="en-GB"/>
        </w:rPr>
        <w:t>involved</w:t>
      </w:r>
      <w:proofErr w:type="gramEnd"/>
    </w:p>
    <w:p w14:paraId="7B325FD9" w14:textId="0659B41D" w:rsidR="00F66660" w:rsidRPr="00196B86" w:rsidRDefault="00F66660" w:rsidP="00F66660">
      <w:pPr>
        <w:rPr>
          <w:lang w:val="en-GB"/>
        </w:rPr>
      </w:pPr>
      <w:r w:rsidRPr="33FD6A30">
        <w:rPr>
          <w:lang w:val="en-GB"/>
        </w:rPr>
        <w:t xml:space="preserve">You should explain that you need to report the </w:t>
      </w:r>
      <w:r w:rsidR="4E012D2F" w:rsidRPr="33FD6A30">
        <w:rPr>
          <w:lang w:val="en-GB"/>
        </w:rPr>
        <w:t>incident and</w:t>
      </w:r>
      <w:r w:rsidRPr="33FD6A30">
        <w:rPr>
          <w:lang w:val="en-GB"/>
        </w:rPr>
        <w:t xml:space="preserve"> reassure the pupil(s) that they will receive support and help from the DSL.</w:t>
      </w:r>
    </w:p>
    <w:p w14:paraId="569411EC" w14:textId="77777777" w:rsidR="00F66660" w:rsidRPr="00196B86" w:rsidRDefault="00F66660" w:rsidP="00F66660">
      <w:pPr>
        <w:rPr>
          <w:b/>
          <w:lang w:val="en-GB"/>
        </w:rPr>
      </w:pPr>
      <w:r w:rsidRPr="00196B86">
        <w:rPr>
          <w:b/>
          <w:lang w:val="en-GB"/>
        </w:rPr>
        <w:t>Initial review meeting</w:t>
      </w:r>
    </w:p>
    <w:p w14:paraId="098081F3" w14:textId="77777777" w:rsidR="00F66660" w:rsidRPr="00196B86" w:rsidRDefault="00F66660" w:rsidP="00F66660">
      <w:pPr>
        <w:rPr>
          <w:lang w:val="en-GB"/>
        </w:rPr>
      </w:pPr>
      <w:r w:rsidRPr="00196B86">
        <w:rPr>
          <w:lang w:val="en-GB"/>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2205FA61" w14:textId="77777777" w:rsidR="00F66660" w:rsidRPr="00196B86" w:rsidRDefault="00F66660" w:rsidP="00F66660">
      <w:pPr>
        <w:pStyle w:val="4Bulletedcopyblue"/>
        <w:numPr>
          <w:ilvl w:val="0"/>
          <w:numId w:val="12"/>
        </w:numPr>
        <w:rPr>
          <w:lang w:val="en-GB"/>
        </w:rPr>
      </w:pPr>
      <w:r w:rsidRPr="00196B86">
        <w:rPr>
          <w:lang w:val="en-GB"/>
        </w:rPr>
        <w:t xml:space="preserve">Whether there is an immediate risk to pupil(s) </w:t>
      </w:r>
    </w:p>
    <w:p w14:paraId="5A63306E" w14:textId="77777777" w:rsidR="00F66660" w:rsidRPr="00196B86" w:rsidRDefault="00F66660" w:rsidP="00F66660">
      <w:pPr>
        <w:pStyle w:val="4Bulletedcopyblue"/>
        <w:numPr>
          <w:ilvl w:val="0"/>
          <w:numId w:val="12"/>
        </w:numPr>
        <w:rPr>
          <w:lang w:val="en-GB"/>
        </w:rPr>
      </w:pPr>
      <w:r w:rsidRPr="00196B86">
        <w:rPr>
          <w:lang w:val="en-GB"/>
        </w:rPr>
        <w:t xml:space="preserve">If a referral needs to be made to the police and/or children’s social care </w:t>
      </w:r>
    </w:p>
    <w:p w14:paraId="2A45D9F5" w14:textId="77777777" w:rsidR="00F66660" w:rsidRPr="00196B86" w:rsidRDefault="00F66660" w:rsidP="00F66660">
      <w:pPr>
        <w:pStyle w:val="4Bulletedcopyblue"/>
        <w:numPr>
          <w:ilvl w:val="0"/>
          <w:numId w:val="12"/>
        </w:numPr>
        <w:rPr>
          <w:lang w:val="en-GB"/>
        </w:rPr>
      </w:pPr>
      <w:r w:rsidRPr="33FD6A30">
        <w:rPr>
          <w:lang w:val="en-GB"/>
        </w:rPr>
        <w:t xml:space="preserve">If it is necessary to view the image(s) </w:t>
      </w:r>
      <w:bookmarkStart w:id="36" w:name="_Int_HtuHtdn7"/>
      <w:r w:rsidRPr="33FD6A30">
        <w:rPr>
          <w:lang w:val="en-GB"/>
        </w:rPr>
        <w:t>in order to</w:t>
      </w:r>
      <w:bookmarkEnd w:id="36"/>
      <w:r w:rsidRPr="33FD6A30">
        <w:rPr>
          <w:lang w:val="en-GB"/>
        </w:rPr>
        <w:t xml:space="preserve"> safeguard the young person (in most cases, images or videos should not be viewed)</w:t>
      </w:r>
    </w:p>
    <w:p w14:paraId="54C7585B" w14:textId="77777777" w:rsidR="00F66660" w:rsidRPr="00196B86" w:rsidRDefault="00F66660" w:rsidP="00F66660">
      <w:pPr>
        <w:pStyle w:val="4Bulletedcopyblue"/>
        <w:numPr>
          <w:ilvl w:val="0"/>
          <w:numId w:val="12"/>
        </w:numPr>
        <w:rPr>
          <w:lang w:val="en-GB"/>
        </w:rPr>
      </w:pPr>
      <w:r w:rsidRPr="00196B86">
        <w:rPr>
          <w:lang w:val="en-GB"/>
        </w:rPr>
        <w:t xml:space="preserve">What further information is required to decide on the best </w:t>
      </w:r>
      <w:proofErr w:type="gramStart"/>
      <w:r w:rsidRPr="00196B86">
        <w:rPr>
          <w:lang w:val="en-GB"/>
        </w:rPr>
        <w:t>response</w:t>
      </w:r>
      <w:proofErr w:type="gramEnd"/>
    </w:p>
    <w:p w14:paraId="7E95786A" w14:textId="77777777" w:rsidR="00F66660" w:rsidRPr="00196B86" w:rsidRDefault="00F66660" w:rsidP="00F66660">
      <w:pPr>
        <w:pStyle w:val="4Bulletedcopyblue"/>
        <w:numPr>
          <w:ilvl w:val="0"/>
          <w:numId w:val="12"/>
        </w:numPr>
        <w:rPr>
          <w:lang w:val="en-GB"/>
        </w:rPr>
      </w:pPr>
      <w:r w:rsidRPr="00196B86">
        <w:rPr>
          <w:lang w:val="en-GB"/>
        </w:rPr>
        <w:lastRenderedPageBreak/>
        <w:t>Whether the image(s) has been shared widely and via what services and/or platforms (this may be unknown)</w:t>
      </w:r>
    </w:p>
    <w:p w14:paraId="47398726" w14:textId="77777777" w:rsidR="00F66660" w:rsidRPr="00196B86" w:rsidRDefault="00F66660" w:rsidP="00F66660">
      <w:pPr>
        <w:pStyle w:val="4Bulletedcopyblue"/>
        <w:numPr>
          <w:ilvl w:val="0"/>
          <w:numId w:val="12"/>
        </w:numPr>
        <w:rPr>
          <w:lang w:val="en-GB"/>
        </w:rPr>
      </w:pPr>
      <w:r w:rsidRPr="00196B86">
        <w:rPr>
          <w:lang w:val="en-GB"/>
        </w:rPr>
        <w:t>Whether immediate action should be taken to delete or remove images or videos from devices or online services</w:t>
      </w:r>
    </w:p>
    <w:p w14:paraId="05029466" w14:textId="77777777" w:rsidR="00F66660" w:rsidRPr="00196B86" w:rsidRDefault="00F66660" w:rsidP="00F66660">
      <w:pPr>
        <w:pStyle w:val="4Bulletedcopyblue"/>
        <w:numPr>
          <w:ilvl w:val="0"/>
          <w:numId w:val="12"/>
        </w:numPr>
        <w:rPr>
          <w:lang w:val="en-GB"/>
        </w:rPr>
      </w:pPr>
      <w:r w:rsidRPr="00196B86">
        <w:rPr>
          <w:lang w:val="en-GB"/>
        </w:rPr>
        <w:t xml:space="preserve">Any relevant facts about the pupils involved which would influence risk </w:t>
      </w:r>
      <w:proofErr w:type="gramStart"/>
      <w:r w:rsidRPr="00196B86">
        <w:rPr>
          <w:lang w:val="en-GB"/>
        </w:rPr>
        <w:t>assessment</w:t>
      </w:r>
      <w:proofErr w:type="gramEnd"/>
    </w:p>
    <w:p w14:paraId="4F03CD7E" w14:textId="77777777" w:rsidR="00F66660" w:rsidRPr="00196B86" w:rsidRDefault="00F66660" w:rsidP="00F66660">
      <w:pPr>
        <w:pStyle w:val="4Bulletedcopyblue"/>
        <w:numPr>
          <w:ilvl w:val="0"/>
          <w:numId w:val="12"/>
        </w:numPr>
        <w:rPr>
          <w:lang w:val="en-GB"/>
        </w:rPr>
      </w:pPr>
      <w:r w:rsidRPr="00196B86">
        <w:rPr>
          <w:lang w:val="en-GB"/>
        </w:rPr>
        <w:t xml:space="preserve">If there is a need to contact another school, college, setting or </w:t>
      </w:r>
      <w:proofErr w:type="gramStart"/>
      <w:r w:rsidRPr="00196B86">
        <w:rPr>
          <w:lang w:val="en-GB"/>
        </w:rPr>
        <w:t>individual</w:t>
      </w:r>
      <w:proofErr w:type="gramEnd"/>
    </w:p>
    <w:p w14:paraId="5FEF3CB4" w14:textId="77777777" w:rsidR="00F66660" w:rsidRPr="00196B86" w:rsidRDefault="00F66660" w:rsidP="00F66660">
      <w:pPr>
        <w:pStyle w:val="4Bulletedcopyblue"/>
        <w:numPr>
          <w:ilvl w:val="0"/>
          <w:numId w:val="12"/>
        </w:numPr>
        <w:rPr>
          <w:lang w:val="en-GB"/>
        </w:rPr>
      </w:pPr>
      <w:r w:rsidRPr="00196B86">
        <w:rPr>
          <w:lang w:val="en-GB"/>
        </w:rPr>
        <w:t>Whether to contact parents or carers of the pupils involved (in most cases parents/carers should be involved)</w:t>
      </w:r>
    </w:p>
    <w:p w14:paraId="77F8AEBD" w14:textId="77777777" w:rsidR="00F66660" w:rsidRPr="00196B86" w:rsidRDefault="00F66660" w:rsidP="00F66660">
      <w:pPr>
        <w:rPr>
          <w:lang w:val="en-GB"/>
        </w:rPr>
      </w:pPr>
      <w:r w:rsidRPr="00196B86">
        <w:rPr>
          <w:lang w:val="en-GB"/>
        </w:rPr>
        <w:t xml:space="preserve">The DSL will make an immediate referral to police and/or children’s social care if: </w:t>
      </w:r>
    </w:p>
    <w:p w14:paraId="1A547156" w14:textId="77777777" w:rsidR="00F66660" w:rsidRPr="00196B86" w:rsidRDefault="00F66660" w:rsidP="00F66660">
      <w:pPr>
        <w:pStyle w:val="4Bulletedcopyblue"/>
        <w:numPr>
          <w:ilvl w:val="0"/>
          <w:numId w:val="12"/>
        </w:numPr>
        <w:rPr>
          <w:lang w:val="en-GB"/>
        </w:rPr>
      </w:pPr>
      <w:r w:rsidRPr="00196B86">
        <w:rPr>
          <w:lang w:val="en-GB"/>
        </w:rPr>
        <w:t xml:space="preserve">The incident involves an </w:t>
      </w:r>
      <w:proofErr w:type="gramStart"/>
      <w:r w:rsidRPr="00196B86">
        <w:rPr>
          <w:lang w:val="en-GB"/>
        </w:rPr>
        <w:t>adult</w:t>
      </w:r>
      <w:proofErr w:type="gramEnd"/>
      <w:r w:rsidRPr="00196B86">
        <w:rPr>
          <w:lang w:val="en-GB"/>
        </w:rPr>
        <w:t xml:space="preserve"> </w:t>
      </w:r>
    </w:p>
    <w:p w14:paraId="348CC0A4" w14:textId="77777777" w:rsidR="00F66660" w:rsidRPr="00196B86" w:rsidRDefault="00F66660" w:rsidP="00F66660">
      <w:pPr>
        <w:pStyle w:val="4Bulletedcopyblue"/>
        <w:numPr>
          <w:ilvl w:val="0"/>
          <w:numId w:val="12"/>
        </w:numPr>
        <w:rPr>
          <w:lang w:val="en-GB"/>
        </w:rPr>
      </w:pPr>
      <w:r w:rsidRPr="33FD6A30">
        <w:rPr>
          <w:lang w:val="en-GB"/>
        </w:rPr>
        <w:t xml:space="preserve">There is reason to believe that a young person has been coerced, </w:t>
      </w:r>
      <w:proofErr w:type="gramStart"/>
      <w:r w:rsidRPr="33FD6A30">
        <w:rPr>
          <w:lang w:val="en-GB"/>
        </w:rPr>
        <w:t>blackmailed</w:t>
      </w:r>
      <w:proofErr w:type="gramEnd"/>
      <w:r w:rsidRPr="33FD6A30">
        <w:rPr>
          <w:lang w:val="en-GB"/>
        </w:rPr>
        <w:t xml:space="preserve"> or groomed, or if there are concerns about their capacity to consent (for example, owing to </w:t>
      </w:r>
      <w:bookmarkStart w:id="37" w:name="_Int_5XXoDzTY"/>
      <w:r w:rsidR="00F27346" w:rsidRPr="33FD6A30">
        <w:rPr>
          <w:lang w:val="en-GB"/>
        </w:rPr>
        <w:t>SEN</w:t>
      </w:r>
      <w:bookmarkEnd w:id="37"/>
      <w:r w:rsidRPr="33FD6A30">
        <w:rPr>
          <w:lang w:val="en-GB"/>
        </w:rPr>
        <w:t>)</w:t>
      </w:r>
    </w:p>
    <w:p w14:paraId="16C72999" w14:textId="77777777" w:rsidR="00F66660" w:rsidRPr="00196B86" w:rsidRDefault="00F66660" w:rsidP="00F66660">
      <w:pPr>
        <w:pStyle w:val="4Bulletedcopyblue"/>
        <w:numPr>
          <w:ilvl w:val="0"/>
          <w:numId w:val="12"/>
        </w:numPr>
        <w:rPr>
          <w:lang w:val="en-GB"/>
        </w:rPr>
      </w:pPr>
      <w:r w:rsidRPr="00196B86">
        <w:rPr>
          <w:lang w:val="en-GB"/>
        </w:rPr>
        <w:t>What the DSL knows about the images or videos suggests the content depicts sexual acts which are unusual for the young person’s developmental stage, or are violent</w:t>
      </w:r>
    </w:p>
    <w:p w14:paraId="71939A23" w14:textId="77777777" w:rsidR="00F66660" w:rsidRPr="00196B86" w:rsidRDefault="00F66660" w:rsidP="00F66660">
      <w:pPr>
        <w:pStyle w:val="4Bulletedcopyblue"/>
        <w:numPr>
          <w:ilvl w:val="0"/>
          <w:numId w:val="12"/>
        </w:numPr>
        <w:rPr>
          <w:lang w:val="en-GB"/>
        </w:rPr>
      </w:pPr>
      <w:r w:rsidRPr="00196B86">
        <w:rPr>
          <w:lang w:val="en-GB"/>
        </w:rPr>
        <w:t xml:space="preserve">The imagery involves sexual acts and any pupil in the images or videos is under </w:t>
      </w:r>
      <w:proofErr w:type="gramStart"/>
      <w:r w:rsidRPr="00196B86">
        <w:rPr>
          <w:lang w:val="en-GB"/>
        </w:rPr>
        <w:t>13</w:t>
      </w:r>
      <w:proofErr w:type="gramEnd"/>
    </w:p>
    <w:p w14:paraId="468D1C76" w14:textId="77777777" w:rsidR="00F66660" w:rsidRPr="00196B86" w:rsidRDefault="00F66660" w:rsidP="00F66660">
      <w:pPr>
        <w:pStyle w:val="4Bulletedcopyblue"/>
        <w:numPr>
          <w:ilvl w:val="0"/>
          <w:numId w:val="12"/>
        </w:numPr>
        <w:rPr>
          <w:lang w:val="en-GB"/>
        </w:rPr>
      </w:pPr>
      <w:r w:rsidRPr="00196B86">
        <w:rPr>
          <w:lang w:val="en-GB"/>
        </w:rPr>
        <w:t>The DSL has reason to believe a pupil is at immediate risk of harm owing to the sharing of nudes and semi-nudes (for example, the young person is presenting as suicidal or self-harming)</w:t>
      </w:r>
    </w:p>
    <w:p w14:paraId="2E89BC80" w14:textId="77777777" w:rsidR="00F66660" w:rsidRPr="00196B86" w:rsidRDefault="00F66660" w:rsidP="00F66660">
      <w:pPr>
        <w:rPr>
          <w:lang w:val="en-GB"/>
        </w:rPr>
      </w:pPr>
      <w:r w:rsidRPr="00196B86">
        <w:rPr>
          <w:lang w:val="en-GB"/>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751147F9" w14:textId="77777777" w:rsidR="00F66660" w:rsidRPr="00196B86" w:rsidRDefault="00F66660" w:rsidP="00F66660">
      <w:pPr>
        <w:rPr>
          <w:b/>
          <w:lang w:val="en-GB"/>
        </w:rPr>
      </w:pPr>
      <w:r w:rsidRPr="00196B86">
        <w:rPr>
          <w:b/>
          <w:lang w:val="en-GB"/>
        </w:rPr>
        <w:t>Further review by the DSL</w:t>
      </w:r>
    </w:p>
    <w:p w14:paraId="3303149E" w14:textId="798A8BCD" w:rsidR="00F66660" w:rsidRPr="00196B86" w:rsidRDefault="00F66660" w:rsidP="00F66660">
      <w:pPr>
        <w:rPr>
          <w:lang w:val="en-GB"/>
        </w:rPr>
      </w:pPr>
      <w:r w:rsidRPr="33FD6A30">
        <w:rPr>
          <w:lang w:val="en-GB"/>
        </w:rPr>
        <w:t xml:space="preserve">If at the initial review </w:t>
      </w:r>
      <w:r w:rsidR="0F882461" w:rsidRPr="33FD6A30">
        <w:rPr>
          <w:lang w:val="en-GB"/>
        </w:rPr>
        <w:t>stage,</w:t>
      </w:r>
      <w:r w:rsidRPr="33FD6A30">
        <w:rPr>
          <w:lang w:val="en-GB"/>
        </w:rPr>
        <w:t xml:space="preserve"> a decision has been made not to refer to police and/or children’s social care, the DSL will conduct a further review to establish the facts and assess the risks.</w:t>
      </w:r>
    </w:p>
    <w:p w14:paraId="183AC04D" w14:textId="77777777" w:rsidR="00F66660" w:rsidRPr="00196B86" w:rsidRDefault="00F66660" w:rsidP="00F66660">
      <w:pPr>
        <w:rPr>
          <w:lang w:val="en-GB"/>
        </w:rPr>
      </w:pPr>
      <w:r w:rsidRPr="00196B86">
        <w:rPr>
          <w:lang w:val="en-GB"/>
        </w:rPr>
        <w:t>They will hold interviews with the pupils involved (if appropriate).</w:t>
      </w:r>
    </w:p>
    <w:p w14:paraId="20F007B7" w14:textId="77777777" w:rsidR="00F66660" w:rsidRPr="00196B86" w:rsidRDefault="00F66660" w:rsidP="00F66660">
      <w:pPr>
        <w:rPr>
          <w:lang w:val="en-GB"/>
        </w:rPr>
      </w:pPr>
      <w:r w:rsidRPr="00196B86">
        <w:rPr>
          <w:lang w:val="en-GB"/>
        </w:rPr>
        <w:t xml:space="preserve">If at any point in the process there is a concern that a pupil has been harmed or is at risk of harm, a referral will be made to children’s social care and/or the police immediately. </w:t>
      </w:r>
    </w:p>
    <w:p w14:paraId="3364C4BC" w14:textId="77777777" w:rsidR="00F66660" w:rsidRPr="00196B86" w:rsidRDefault="00F66660" w:rsidP="00F66660">
      <w:pPr>
        <w:rPr>
          <w:b/>
          <w:lang w:val="en-GB"/>
        </w:rPr>
      </w:pPr>
      <w:r w:rsidRPr="00196B86">
        <w:rPr>
          <w:b/>
          <w:lang w:val="en-GB"/>
        </w:rPr>
        <w:t>Informing parents/carers</w:t>
      </w:r>
    </w:p>
    <w:p w14:paraId="3BDC1E30" w14:textId="77777777" w:rsidR="00F66660" w:rsidRPr="00196B86" w:rsidRDefault="00F66660" w:rsidP="00F66660">
      <w:pPr>
        <w:rPr>
          <w:lang w:val="en-GB"/>
        </w:rPr>
      </w:pPr>
      <w:r w:rsidRPr="00196B86">
        <w:rPr>
          <w:lang w:val="en-GB"/>
        </w:rPr>
        <w:t xml:space="preserve">The DSL will inform parents/carers at an early stage and keep them involved in the process, unless there is a good reason to believe that involving them would put the pupil at risk of harm. </w:t>
      </w:r>
    </w:p>
    <w:p w14:paraId="067EF2A1" w14:textId="4F7D7A7D" w:rsidR="00F66660" w:rsidRPr="00196B86" w:rsidRDefault="00F66660" w:rsidP="33FD6A30">
      <w:pPr>
        <w:rPr>
          <w:b/>
          <w:bCs/>
          <w:lang w:val="en-GB"/>
        </w:rPr>
      </w:pPr>
      <w:r w:rsidRPr="33FD6A30">
        <w:rPr>
          <w:b/>
          <w:bCs/>
          <w:lang w:val="en-GB"/>
        </w:rPr>
        <w:t>Referring to the police</w:t>
      </w:r>
    </w:p>
    <w:p w14:paraId="4F8DDAA7" w14:textId="10365921" w:rsidR="00801E01" w:rsidRDefault="00F66660" w:rsidP="00F66660">
      <w:pPr>
        <w:rPr>
          <w:lang w:val="en-GB"/>
        </w:rPr>
      </w:pPr>
      <w:r w:rsidRPr="33FD6A30">
        <w:rPr>
          <w:lang w:val="en-GB"/>
        </w:rPr>
        <w:t>If it is necessary to refer an incident to the police, this will be done through</w:t>
      </w:r>
      <w:r w:rsidR="00801E01" w:rsidRPr="33FD6A30">
        <w:rPr>
          <w:lang w:val="en-GB"/>
        </w:rPr>
        <w:t>:</w:t>
      </w:r>
    </w:p>
    <w:p w14:paraId="6CB9FF4D" w14:textId="0EE425BC" w:rsidR="00801E01" w:rsidRPr="00801E01" w:rsidRDefault="453F330C" w:rsidP="33FD6A30">
      <w:pPr>
        <w:rPr>
          <w:lang w:val="en-GB"/>
        </w:rPr>
      </w:pPr>
      <w:r w:rsidRPr="33FD6A30">
        <w:rPr>
          <w:lang w:val="en-GB"/>
        </w:rPr>
        <w:t xml:space="preserve">Safer Schools </w:t>
      </w:r>
      <w:r w:rsidR="00801E01" w:rsidRPr="33FD6A30">
        <w:rPr>
          <w:lang w:val="en-GB"/>
        </w:rPr>
        <w:t>Youth Policing Team 0208 284 8847</w:t>
      </w:r>
      <w:r w:rsidR="72427165" w:rsidRPr="33FD6A30">
        <w:rPr>
          <w:lang w:val="en-GB"/>
        </w:rPr>
        <w:t xml:space="preserve"> – Stephen Lambert &amp; Julia Carter</w:t>
      </w:r>
    </w:p>
    <w:p w14:paraId="36842C0D" w14:textId="77777777" w:rsidR="00F66660" w:rsidRPr="00196B86" w:rsidRDefault="00801E01" w:rsidP="00F66660">
      <w:pPr>
        <w:rPr>
          <w:rStyle w:val="1bodycopy10ptChar"/>
          <w:lang w:val="en-GB"/>
        </w:rPr>
      </w:pPr>
      <w:r w:rsidRPr="33FD6A30">
        <w:rPr>
          <w:lang w:val="en-GB"/>
        </w:rPr>
        <w:t>Local Police 101</w:t>
      </w:r>
      <w:r w:rsidR="00F66660" w:rsidRPr="33FD6A30">
        <w:rPr>
          <w:lang w:val="en-GB"/>
        </w:rPr>
        <w:t xml:space="preserve"> </w:t>
      </w:r>
    </w:p>
    <w:p w14:paraId="079ACAF7" w14:textId="77777777" w:rsidR="00F66660" w:rsidRPr="00196B86" w:rsidRDefault="00F66660" w:rsidP="00F66660">
      <w:pPr>
        <w:rPr>
          <w:b/>
          <w:lang w:val="en-GB"/>
        </w:rPr>
      </w:pPr>
      <w:r w:rsidRPr="00196B86">
        <w:rPr>
          <w:b/>
          <w:lang w:val="en-GB"/>
        </w:rPr>
        <w:t>Recording incidents</w:t>
      </w:r>
    </w:p>
    <w:p w14:paraId="586909D8" w14:textId="77777777" w:rsidR="00F66660" w:rsidRPr="00196B86" w:rsidRDefault="00F66660" w:rsidP="00F66660">
      <w:pPr>
        <w:rPr>
          <w:lang w:val="en-GB"/>
        </w:rPr>
      </w:pPr>
      <w:r w:rsidRPr="00196B86">
        <w:rPr>
          <w:lang w:val="en-GB"/>
        </w:rPr>
        <w:t>All incidents of sharing of nudes and semi-nudes,</w:t>
      </w:r>
      <w:r w:rsidRPr="00196B86">
        <w:rPr>
          <w:b/>
          <w:lang w:val="en-GB"/>
        </w:rPr>
        <w:t xml:space="preserve"> </w:t>
      </w:r>
      <w:r w:rsidRPr="00196B86">
        <w:rPr>
          <w:lang w:val="en-GB"/>
        </w:rPr>
        <w:t xml:space="preserve">and the decisions made in responding to them, will be recorded. The record-keeping arrangements set out in section 14 of this policy also apply to recording these incidents. </w:t>
      </w:r>
    </w:p>
    <w:p w14:paraId="50AB9270" w14:textId="77777777" w:rsidR="00F66660" w:rsidRPr="002F67CD" w:rsidRDefault="00F66660" w:rsidP="00F66660">
      <w:pPr>
        <w:rPr>
          <w:b/>
          <w:lang w:val="en-GB"/>
        </w:rPr>
      </w:pPr>
      <w:bookmarkStart w:id="38" w:name="_Hlk63344010"/>
      <w:r w:rsidRPr="002F67CD">
        <w:rPr>
          <w:b/>
          <w:lang w:val="en-GB"/>
        </w:rPr>
        <w:t xml:space="preserve">Curriculum coverage </w:t>
      </w:r>
    </w:p>
    <w:p w14:paraId="611DACE6" w14:textId="77777777" w:rsidR="00F66660" w:rsidRPr="00196B86" w:rsidRDefault="00F66660" w:rsidP="00F66660">
      <w:pPr>
        <w:rPr>
          <w:lang w:val="en-GB"/>
        </w:rPr>
      </w:pPr>
      <w:bookmarkStart w:id="39" w:name="_Hlk149495305"/>
      <w:r w:rsidRPr="002F67CD">
        <w:rPr>
          <w:lang w:val="en-GB"/>
        </w:rPr>
        <w:t>Pupils are taught about the issues surrounding the sharing of nudes and semi-nudes</w:t>
      </w:r>
      <w:r w:rsidRPr="002F67CD">
        <w:rPr>
          <w:b/>
          <w:lang w:val="en-GB"/>
        </w:rPr>
        <w:t xml:space="preserve"> </w:t>
      </w:r>
      <w:r w:rsidRPr="002F67CD">
        <w:rPr>
          <w:lang w:val="en-GB"/>
        </w:rPr>
        <w:t xml:space="preserve">as part of our </w:t>
      </w:r>
      <w:r w:rsidR="00801E01" w:rsidRPr="002F67CD">
        <w:rPr>
          <w:lang w:val="en-GB"/>
        </w:rPr>
        <w:t>PSHE a</w:t>
      </w:r>
      <w:r w:rsidRPr="002F67CD">
        <w:rPr>
          <w:lang w:val="en-GB"/>
        </w:rPr>
        <w:t>nd computing programmes.</w:t>
      </w:r>
      <w:r w:rsidRPr="00196B86">
        <w:rPr>
          <w:lang w:val="en-GB"/>
        </w:rPr>
        <w:t xml:space="preserve"> Teaching covers the following in relation to the sharing of nudes and semi-nudes: </w:t>
      </w:r>
    </w:p>
    <w:bookmarkEnd w:id="38"/>
    <w:p w14:paraId="4A7EE811" w14:textId="77777777" w:rsidR="00F66660" w:rsidRPr="00196B86" w:rsidRDefault="00F66660" w:rsidP="00F66660">
      <w:pPr>
        <w:pStyle w:val="4Bulletedcopyblue"/>
        <w:numPr>
          <w:ilvl w:val="0"/>
          <w:numId w:val="12"/>
        </w:numPr>
        <w:rPr>
          <w:lang w:val="en-GB"/>
        </w:rPr>
      </w:pPr>
      <w:r w:rsidRPr="00196B86">
        <w:rPr>
          <w:lang w:val="en-GB"/>
        </w:rPr>
        <w:t>What it is</w:t>
      </w:r>
    </w:p>
    <w:p w14:paraId="0199BF54" w14:textId="77777777" w:rsidR="00F66660" w:rsidRPr="00196B86" w:rsidRDefault="00F66660" w:rsidP="00F66660">
      <w:pPr>
        <w:pStyle w:val="4Bulletedcopyblue"/>
        <w:numPr>
          <w:ilvl w:val="0"/>
          <w:numId w:val="12"/>
        </w:numPr>
        <w:rPr>
          <w:lang w:val="en-GB"/>
        </w:rPr>
      </w:pPr>
      <w:r w:rsidRPr="00196B86">
        <w:rPr>
          <w:lang w:val="en-GB"/>
        </w:rPr>
        <w:lastRenderedPageBreak/>
        <w:t>How it is most likely to be encountered</w:t>
      </w:r>
    </w:p>
    <w:p w14:paraId="024DA341" w14:textId="77777777" w:rsidR="00F66660" w:rsidRPr="00196B86" w:rsidRDefault="00F66660" w:rsidP="00F66660">
      <w:pPr>
        <w:pStyle w:val="4Bulletedcopyblue"/>
        <w:numPr>
          <w:ilvl w:val="0"/>
          <w:numId w:val="12"/>
        </w:numPr>
        <w:rPr>
          <w:lang w:val="en-GB"/>
        </w:rPr>
      </w:pPr>
      <w:r w:rsidRPr="00196B86">
        <w:rPr>
          <w:lang w:val="en-GB"/>
        </w:rPr>
        <w:t xml:space="preserve">The consequences of requesting, forwarding or providing such images, including when it is and is not abusive and when it may be deemed as online sexual </w:t>
      </w:r>
      <w:proofErr w:type="gramStart"/>
      <w:r w:rsidRPr="00196B86">
        <w:rPr>
          <w:lang w:val="en-GB"/>
        </w:rPr>
        <w:t>harassment</w:t>
      </w:r>
      <w:proofErr w:type="gramEnd"/>
    </w:p>
    <w:p w14:paraId="777CAEC1" w14:textId="77777777" w:rsidR="00F66660" w:rsidRPr="00196B86" w:rsidRDefault="00F66660" w:rsidP="00F66660">
      <w:pPr>
        <w:pStyle w:val="4Bulletedcopyblue"/>
        <w:numPr>
          <w:ilvl w:val="0"/>
          <w:numId w:val="12"/>
        </w:numPr>
        <w:rPr>
          <w:lang w:val="en-GB"/>
        </w:rPr>
      </w:pPr>
      <w:r w:rsidRPr="00196B86">
        <w:rPr>
          <w:lang w:val="en-GB"/>
        </w:rPr>
        <w:t>Issues of legality</w:t>
      </w:r>
    </w:p>
    <w:p w14:paraId="05492C05" w14:textId="77777777" w:rsidR="00F66660" w:rsidRPr="00196B86" w:rsidRDefault="00F66660" w:rsidP="00F66660">
      <w:pPr>
        <w:pStyle w:val="4Bulletedcopyblue"/>
        <w:numPr>
          <w:ilvl w:val="0"/>
          <w:numId w:val="12"/>
        </w:numPr>
        <w:rPr>
          <w:lang w:val="en-GB"/>
        </w:rPr>
      </w:pPr>
      <w:r w:rsidRPr="00196B86">
        <w:rPr>
          <w:lang w:val="en-GB"/>
        </w:rPr>
        <w:t>The risk of damage to people’s feelings and reputation</w:t>
      </w:r>
    </w:p>
    <w:p w14:paraId="632A7762" w14:textId="77777777" w:rsidR="00F66660" w:rsidRPr="00196B86" w:rsidRDefault="00F66660" w:rsidP="00F66660">
      <w:pPr>
        <w:rPr>
          <w:lang w:val="en-GB"/>
        </w:rPr>
      </w:pPr>
      <w:r w:rsidRPr="00196B86">
        <w:rPr>
          <w:lang w:val="en-GB"/>
        </w:rPr>
        <w:t>Pupils also learn the strategies and skills needed to manage:</w:t>
      </w:r>
    </w:p>
    <w:p w14:paraId="6F32D3F3" w14:textId="77777777" w:rsidR="00F66660" w:rsidRPr="00196B86" w:rsidRDefault="00F66660" w:rsidP="00F66660">
      <w:pPr>
        <w:pStyle w:val="4Bulletedcopyblue"/>
        <w:numPr>
          <w:ilvl w:val="0"/>
          <w:numId w:val="12"/>
        </w:numPr>
        <w:rPr>
          <w:lang w:val="en-GB"/>
        </w:rPr>
      </w:pPr>
      <w:r w:rsidRPr="00196B86">
        <w:rPr>
          <w:lang w:val="en-GB"/>
        </w:rPr>
        <w:t xml:space="preserve">Specific requests or pressure to provide (or forward) such </w:t>
      </w:r>
      <w:proofErr w:type="gramStart"/>
      <w:r w:rsidRPr="00196B86">
        <w:rPr>
          <w:lang w:val="en-GB"/>
        </w:rPr>
        <w:t>images</w:t>
      </w:r>
      <w:proofErr w:type="gramEnd"/>
    </w:p>
    <w:p w14:paraId="0BF9F9F5" w14:textId="77777777" w:rsidR="00F66660" w:rsidRPr="00196B86" w:rsidRDefault="00F66660" w:rsidP="00F66660">
      <w:pPr>
        <w:pStyle w:val="4Bulletedcopyblue"/>
        <w:numPr>
          <w:ilvl w:val="0"/>
          <w:numId w:val="12"/>
        </w:numPr>
        <w:rPr>
          <w:lang w:val="en-GB"/>
        </w:rPr>
      </w:pPr>
      <w:r w:rsidRPr="00196B86">
        <w:rPr>
          <w:lang w:val="en-GB"/>
        </w:rPr>
        <w:t>The receipt of such images</w:t>
      </w:r>
    </w:p>
    <w:bookmarkEnd w:id="39"/>
    <w:p w14:paraId="0FF6D60B" w14:textId="77777777" w:rsidR="00F66660" w:rsidRPr="00196B86" w:rsidRDefault="00F66660" w:rsidP="00F66660">
      <w:pPr>
        <w:rPr>
          <w:lang w:val="en-GB"/>
        </w:rPr>
      </w:pPr>
      <w:r w:rsidRPr="00196B86">
        <w:rPr>
          <w:lang w:val="en-GB"/>
        </w:rPr>
        <w:t>This policy on the sharing of nudes and semi-nudes</w:t>
      </w:r>
      <w:r w:rsidRPr="00196B86">
        <w:rPr>
          <w:b/>
          <w:lang w:val="en-GB"/>
        </w:rPr>
        <w:t xml:space="preserve"> </w:t>
      </w:r>
      <w:r w:rsidRPr="00196B86">
        <w:rPr>
          <w:lang w:val="en-GB"/>
        </w:rPr>
        <w:t>is also shared with pupils so they are aware of the processes the school will follow in the event of an incident.</w:t>
      </w:r>
    </w:p>
    <w:p w14:paraId="0B7E13A7" w14:textId="77777777" w:rsidR="00F66660" w:rsidRPr="00196B86" w:rsidRDefault="00F66660" w:rsidP="00F66660">
      <w:pPr>
        <w:pStyle w:val="Subhead2"/>
        <w:rPr>
          <w:lang w:val="en-GB"/>
        </w:rPr>
      </w:pPr>
      <w:r w:rsidRPr="00196B86">
        <w:rPr>
          <w:lang w:val="en-GB"/>
        </w:rPr>
        <w:t xml:space="preserve">7.10 Reporting systems for our pupils </w:t>
      </w:r>
    </w:p>
    <w:p w14:paraId="7EC4B539" w14:textId="77777777" w:rsidR="00F66660" w:rsidRPr="00196B86" w:rsidRDefault="00F66660" w:rsidP="00F66660">
      <w:pPr>
        <w:rPr>
          <w:lang w:val="en-GB"/>
        </w:rPr>
      </w:pPr>
      <w:r w:rsidRPr="00196B86">
        <w:rPr>
          <w:lang w:val="en-GB"/>
        </w:rPr>
        <w:t xml:space="preserve">Where there is a safeguarding concern, we will take the child’s wishes and feelings into account when determining what action to take and what services to provide. </w:t>
      </w:r>
    </w:p>
    <w:p w14:paraId="5B693774" w14:textId="77777777" w:rsidR="00F66660" w:rsidRPr="00196B86" w:rsidRDefault="00F66660" w:rsidP="00F66660">
      <w:pPr>
        <w:rPr>
          <w:lang w:val="en-GB"/>
        </w:rPr>
      </w:pPr>
      <w:r w:rsidRPr="00196B86">
        <w:rPr>
          <w:lang w:val="en-GB"/>
        </w:rPr>
        <w:t xml:space="preserve">We recognise the importance of ensuring pupils feel safe and comfortable to come forward and report any concerns and/or allegations. </w:t>
      </w:r>
    </w:p>
    <w:p w14:paraId="6E813EC5" w14:textId="77777777" w:rsidR="00F66660" w:rsidRPr="00196B86" w:rsidRDefault="00F66660" w:rsidP="00F66660">
      <w:pPr>
        <w:rPr>
          <w:lang w:val="en-GB"/>
        </w:rPr>
      </w:pPr>
      <w:r w:rsidRPr="00196B86">
        <w:rPr>
          <w:lang w:val="en-GB"/>
        </w:rPr>
        <w:t>To achieve this, we:</w:t>
      </w:r>
    </w:p>
    <w:p w14:paraId="6F51FF67" w14:textId="77777777" w:rsidR="00F66660" w:rsidRPr="00196B86" w:rsidRDefault="00F66660" w:rsidP="00F66660">
      <w:pPr>
        <w:pStyle w:val="4Bulletedcopyblue"/>
        <w:numPr>
          <w:ilvl w:val="0"/>
          <w:numId w:val="12"/>
        </w:numPr>
        <w:rPr>
          <w:lang w:val="en-GB"/>
        </w:rPr>
      </w:pPr>
      <w:r w:rsidRPr="00196B86">
        <w:rPr>
          <w:lang w:val="en-GB"/>
        </w:rPr>
        <w:t xml:space="preserve">Put systems in place for pupils to confidently report </w:t>
      </w:r>
      <w:proofErr w:type="gramStart"/>
      <w:r w:rsidRPr="00196B86">
        <w:rPr>
          <w:lang w:val="en-GB"/>
        </w:rPr>
        <w:t>abuse</w:t>
      </w:r>
      <w:proofErr w:type="gramEnd"/>
    </w:p>
    <w:p w14:paraId="37C00BBA" w14:textId="77777777" w:rsidR="00F66660" w:rsidRPr="00196B86" w:rsidRDefault="00F66660" w:rsidP="00F66660">
      <w:pPr>
        <w:pStyle w:val="4Bulletedcopyblue"/>
        <w:numPr>
          <w:ilvl w:val="0"/>
          <w:numId w:val="12"/>
        </w:numPr>
        <w:rPr>
          <w:lang w:val="en-GB"/>
        </w:rPr>
      </w:pPr>
      <w:r w:rsidRPr="00196B86">
        <w:rPr>
          <w:lang w:val="en-GB"/>
        </w:rPr>
        <w:t xml:space="preserve">Ensure our reporting systems are well promoted, easily understood and easily accessible for </w:t>
      </w:r>
      <w:proofErr w:type="gramStart"/>
      <w:r w:rsidRPr="00196B86">
        <w:rPr>
          <w:lang w:val="en-GB"/>
        </w:rPr>
        <w:t>pupils</w:t>
      </w:r>
      <w:proofErr w:type="gramEnd"/>
      <w:r w:rsidRPr="00196B86">
        <w:rPr>
          <w:lang w:val="en-GB"/>
        </w:rPr>
        <w:t xml:space="preserve"> </w:t>
      </w:r>
    </w:p>
    <w:p w14:paraId="5D8EBB68" w14:textId="77777777" w:rsidR="00501663" w:rsidRPr="00501663" w:rsidRDefault="00F66660" w:rsidP="00501663">
      <w:pPr>
        <w:pStyle w:val="4Bulletedcopyblue"/>
        <w:numPr>
          <w:ilvl w:val="0"/>
          <w:numId w:val="12"/>
        </w:numPr>
        <w:rPr>
          <w:lang w:val="en-GB"/>
        </w:rPr>
      </w:pPr>
      <w:r w:rsidRPr="00196B86">
        <w:rPr>
          <w:lang w:val="en-GB"/>
        </w:rPr>
        <w:t xml:space="preserve">Make it clear to pupils that their concerns will be taken seriously, and that they can safely express their views and give feedback </w:t>
      </w:r>
      <w:r w:rsidR="00501663">
        <w:rPr>
          <w:lang w:val="en-GB"/>
        </w:rPr>
        <w:t>by p</w:t>
      </w:r>
      <w:r w:rsidR="00501663" w:rsidRPr="00501663">
        <w:rPr>
          <w:lang w:val="en-GB"/>
        </w:rPr>
        <w:t>romot</w:t>
      </w:r>
      <w:r w:rsidR="00501663">
        <w:rPr>
          <w:lang w:val="en-GB"/>
        </w:rPr>
        <w:t>ing</w:t>
      </w:r>
      <w:r w:rsidR="00501663" w:rsidRPr="00501663">
        <w:rPr>
          <w:lang w:val="en-GB"/>
        </w:rPr>
        <w:t xml:space="preserve"> a culture of openness and </w:t>
      </w:r>
      <w:proofErr w:type="gramStart"/>
      <w:r w:rsidR="00501663" w:rsidRPr="00501663">
        <w:rPr>
          <w:lang w:val="en-GB"/>
        </w:rPr>
        <w:t>honesty</w:t>
      </w:r>
      <w:proofErr w:type="gramEnd"/>
    </w:p>
    <w:p w14:paraId="47B860A5" w14:textId="77777777" w:rsidR="00F66660" w:rsidRPr="00501663" w:rsidRDefault="007B14DB" w:rsidP="00501663">
      <w:pPr>
        <w:pStyle w:val="4Bulletedcopyblue"/>
        <w:numPr>
          <w:ilvl w:val="0"/>
          <w:numId w:val="12"/>
        </w:numPr>
        <w:rPr>
          <w:lang w:val="en-GB"/>
        </w:rPr>
      </w:pPr>
      <w:r w:rsidRPr="00501663">
        <w:rPr>
          <w:lang w:val="en-GB"/>
        </w:rPr>
        <w:t>Pupils can report concerns to the safeguarding team (DSL and Deputies), to a student mentor, to</w:t>
      </w:r>
      <w:r w:rsidR="00501663" w:rsidRPr="00501663">
        <w:rPr>
          <w:lang w:val="en-GB"/>
        </w:rPr>
        <w:t xml:space="preserve"> the</w:t>
      </w:r>
      <w:r w:rsidRPr="00501663">
        <w:rPr>
          <w:lang w:val="en-GB"/>
        </w:rPr>
        <w:t xml:space="preserve"> student welfare team (Student Manager or Student Counsellor) or to any member of staff they are comfortable with. </w:t>
      </w:r>
      <w:r w:rsidR="00501663">
        <w:rPr>
          <w:lang w:val="en-GB"/>
        </w:rPr>
        <w:t>Reassurance is provided following any disclosure.</w:t>
      </w:r>
    </w:p>
    <w:p w14:paraId="076067F2" w14:textId="77777777" w:rsidR="00501663" w:rsidRPr="00501663" w:rsidRDefault="00501663" w:rsidP="00F66660">
      <w:pPr>
        <w:pStyle w:val="4Bulletedcopyblue"/>
        <w:numPr>
          <w:ilvl w:val="0"/>
          <w:numId w:val="12"/>
        </w:numPr>
        <w:rPr>
          <w:lang w:val="en-GB"/>
        </w:rPr>
      </w:pPr>
      <w:r w:rsidRPr="00501663">
        <w:rPr>
          <w:lang w:val="en-GB"/>
        </w:rPr>
        <w:t>Posters identifying who pupils can go to for help are in every classroom.</w:t>
      </w:r>
    </w:p>
    <w:p w14:paraId="188065C4" w14:textId="77777777" w:rsidR="00501663" w:rsidRDefault="00501663" w:rsidP="00F66660">
      <w:pPr>
        <w:pStyle w:val="4Bulletedcopyblue"/>
        <w:numPr>
          <w:ilvl w:val="0"/>
          <w:numId w:val="12"/>
        </w:numPr>
        <w:rPr>
          <w:lang w:val="en-GB"/>
        </w:rPr>
      </w:pPr>
      <w:r w:rsidRPr="00501663">
        <w:rPr>
          <w:lang w:val="en-GB"/>
        </w:rPr>
        <w:t>Discussions about welfare and safety are regularly addressed in assemblies and, less formally, at break and lunchtimes when all students are supervised by staff members.</w:t>
      </w:r>
    </w:p>
    <w:p w14:paraId="10CCC22F" w14:textId="77777777" w:rsidR="00501663" w:rsidRDefault="00501663" w:rsidP="00F66660">
      <w:pPr>
        <w:pStyle w:val="4Bulletedcopyblue"/>
        <w:numPr>
          <w:ilvl w:val="0"/>
          <w:numId w:val="12"/>
        </w:numPr>
        <w:rPr>
          <w:lang w:val="en-GB"/>
        </w:rPr>
      </w:pPr>
      <w:r>
        <w:rPr>
          <w:lang w:val="en-GB"/>
        </w:rPr>
        <w:t xml:space="preserve">A safeguarding mobile is available for out of office hours reporting 07762 </w:t>
      </w:r>
      <w:proofErr w:type="gramStart"/>
      <w:r>
        <w:rPr>
          <w:lang w:val="en-GB"/>
        </w:rPr>
        <w:t>334 176</w:t>
      </w:r>
      <w:proofErr w:type="gramEnd"/>
    </w:p>
    <w:p w14:paraId="1A423E79" w14:textId="77777777" w:rsidR="00501663" w:rsidRPr="00501663" w:rsidRDefault="00501663" w:rsidP="00F66660">
      <w:pPr>
        <w:pStyle w:val="4Bulletedcopyblue"/>
        <w:numPr>
          <w:ilvl w:val="0"/>
          <w:numId w:val="12"/>
        </w:numPr>
        <w:rPr>
          <w:lang w:val="en-GB"/>
        </w:rPr>
      </w:pPr>
      <w:r>
        <w:rPr>
          <w:lang w:val="en-GB"/>
        </w:rPr>
        <w:t>Pupils or their parents / carers can call or send text messages to the main school telephone number.</w:t>
      </w:r>
    </w:p>
    <w:p w14:paraId="7A6360AD" w14:textId="77777777" w:rsidR="00501663" w:rsidRDefault="00501663" w:rsidP="00F66660">
      <w:pPr>
        <w:pStyle w:val="Heading1"/>
      </w:pPr>
      <w:bookmarkStart w:id="40" w:name="_Toc145071771"/>
    </w:p>
    <w:p w14:paraId="5180B9F1" w14:textId="77777777" w:rsidR="00F66660" w:rsidRPr="00196B86" w:rsidRDefault="00F66660" w:rsidP="00F66660">
      <w:pPr>
        <w:pStyle w:val="Heading1"/>
      </w:pPr>
      <w:r w:rsidRPr="00196B86">
        <w:t xml:space="preserve">8. Online safety and the use of mobile </w:t>
      </w:r>
      <w:r w:rsidRPr="00BB0E76">
        <w:t>technology</w:t>
      </w:r>
      <w:bookmarkEnd w:id="40"/>
    </w:p>
    <w:p w14:paraId="62968126" w14:textId="0B36F600" w:rsidR="00F66660" w:rsidRPr="00196B86" w:rsidRDefault="005477ED" w:rsidP="00F66660">
      <w:pPr>
        <w:pStyle w:val="1bodycopy10pt"/>
        <w:rPr>
          <w:lang w:val="en-GB" w:eastAsia="en-GB"/>
        </w:rPr>
      </w:pPr>
      <w:r w:rsidRPr="33FD6A30">
        <w:rPr>
          <w:lang w:val="en-GB" w:eastAsia="en-GB"/>
        </w:rPr>
        <w:t>O</w:t>
      </w:r>
      <w:r w:rsidR="008F08EC" w:rsidRPr="33FD6A30">
        <w:rPr>
          <w:lang w:val="en-GB" w:eastAsia="en-GB"/>
        </w:rPr>
        <w:t xml:space="preserve">ur Online Safety Policy explains our processes and systems in more detail. </w:t>
      </w:r>
      <w:r w:rsidR="00F66660" w:rsidRPr="33FD6A30">
        <w:rPr>
          <w:lang w:val="en-GB" w:eastAsia="en-GB"/>
        </w:rPr>
        <w:t>We recognise the importance of safeguarding children from potentially harmful and inappropriate online material, and we understand that technology is a significant component in many safeguarding and wellbeing issues. </w:t>
      </w:r>
    </w:p>
    <w:p w14:paraId="42E56A38" w14:textId="77777777" w:rsidR="00F66660" w:rsidRPr="00196B86" w:rsidRDefault="00F66660" w:rsidP="00F66660">
      <w:pPr>
        <w:pStyle w:val="1bodycopy10pt"/>
        <w:rPr>
          <w:rFonts w:ascii="Times New Roman" w:hAnsi="Times New Roman"/>
          <w:sz w:val="24"/>
          <w:lang w:val="en-GB" w:eastAsia="en-GB"/>
        </w:rPr>
      </w:pPr>
      <w:r w:rsidRPr="00196B86">
        <w:rPr>
          <w:lang w:val="en-GB" w:eastAsia="en-GB"/>
        </w:rPr>
        <w:t>To address this, our school aims to:</w:t>
      </w:r>
    </w:p>
    <w:p w14:paraId="7628B0E5" w14:textId="4AFEFBDA" w:rsidR="00F66660" w:rsidRPr="00196B86" w:rsidRDefault="00F66660" w:rsidP="00F66660">
      <w:pPr>
        <w:pStyle w:val="4Bulletedcopyblue"/>
        <w:numPr>
          <w:ilvl w:val="0"/>
          <w:numId w:val="12"/>
        </w:numPr>
        <w:rPr>
          <w:lang w:val="en-GB" w:eastAsia="en-GB"/>
        </w:rPr>
      </w:pPr>
      <w:r w:rsidRPr="33FD6A30">
        <w:rPr>
          <w:lang w:val="en-GB" w:eastAsia="en-GB"/>
        </w:rPr>
        <w:t>Have robust processes</w:t>
      </w:r>
      <w:r w:rsidR="00E41383" w:rsidRPr="33FD6A30">
        <w:rPr>
          <w:lang w:val="en-GB" w:eastAsia="en-GB"/>
        </w:rPr>
        <w:t xml:space="preserve"> (including filtering and monitoring systems)</w:t>
      </w:r>
      <w:r w:rsidRPr="33FD6A30">
        <w:rPr>
          <w:lang w:val="en-GB" w:eastAsia="en-GB"/>
        </w:rPr>
        <w:t xml:space="preserve"> in place to ensure the online safety of pupils, staff, </w:t>
      </w:r>
      <w:proofErr w:type="gramStart"/>
      <w:r w:rsidRPr="33FD6A30">
        <w:rPr>
          <w:lang w:val="en-GB" w:eastAsia="en-GB"/>
        </w:rPr>
        <w:t>volunteers</w:t>
      </w:r>
      <w:proofErr w:type="gramEnd"/>
      <w:r w:rsidRPr="33FD6A30">
        <w:rPr>
          <w:lang w:val="en-GB" w:eastAsia="en-GB"/>
        </w:rPr>
        <w:t xml:space="preserve"> an</w:t>
      </w:r>
      <w:r w:rsidR="5307F7D3" w:rsidRPr="33FD6A30">
        <w:rPr>
          <w:lang w:val="en-GB" w:eastAsia="en-GB"/>
        </w:rPr>
        <w:t xml:space="preserve">d </w:t>
      </w:r>
      <w:r w:rsidR="008F08EC" w:rsidRPr="33FD6A30">
        <w:rPr>
          <w:lang w:val="en-GB" w:eastAsia="en-GB"/>
        </w:rPr>
        <w:t>Advisory Board members.</w:t>
      </w:r>
    </w:p>
    <w:p w14:paraId="12173722" w14:textId="77777777" w:rsidR="00F66660" w:rsidRPr="00196B86" w:rsidRDefault="00F66660" w:rsidP="00F66660">
      <w:pPr>
        <w:pStyle w:val="4Bulletedcopyblue"/>
        <w:numPr>
          <w:ilvl w:val="0"/>
          <w:numId w:val="12"/>
        </w:numPr>
        <w:rPr>
          <w:lang w:val="en-GB" w:eastAsia="en-GB"/>
        </w:rPr>
      </w:pPr>
      <w:r w:rsidRPr="00196B86">
        <w:rPr>
          <w:lang w:val="en-GB" w:eastAsia="en-GB"/>
        </w:rPr>
        <w:t>Protect and educate the whole school community in its safe and responsible use of technology, including mobile and smart technology (which we refer to as ‘mobile phones’)</w:t>
      </w:r>
    </w:p>
    <w:p w14:paraId="1FAAC33C" w14:textId="77777777" w:rsidR="00F66660" w:rsidRPr="00196B86" w:rsidRDefault="00F66660" w:rsidP="00F66660">
      <w:pPr>
        <w:pStyle w:val="4Bulletedcopyblue"/>
        <w:numPr>
          <w:ilvl w:val="0"/>
          <w:numId w:val="12"/>
        </w:numPr>
        <w:rPr>
          <w:lang w:val="en-GB" w:eastAsia="en-GB"/>
        </w:rPr>
      </w:pPr>
      <w:r w:rsidRPr="00196B86">
        <w:rPr>
          <w:lang w:val="en-GB" w:eastAsia="en-GB"/>
        </w:rPr>
        <w:t xml:space="preserve">Set clear guidelines for the use of mobile phones for the whole school </w:t>
      </w:r>
      <w:proofErr w:type="gramStart"/>
      <w:r w:rsidRPr="00196B86">
        <w:rPr>
          <w:lang w:val="en-GB" w:eastAsia="en-GB"/>
        </w:rPr>
        <w:t>community</w:t>
      </w:r>
      <w:proofErr w:type="gramEnd"/>
    </w:p>
    <w:p w14:paraId="75108AE4" w14:textId="77777777" w:rsidR="00F66660" w:rsidRPr="00196B86" w:rsidRDefault="00F66660" w:rsidP="00F66660">
      <w:pPr>
        <w:pStyle w:val="4Bulletedcopyblue"/>
        <w:numPr>
          <w:ilvl w:val="0"/>
          <w:numId w:val="12"/>
        </w:numPr>
        <w:rPr>
          <w:lang w:val="en-GB" w:eastAsia="en-GB"/>
        </w:rPr>
      </w:pPr>
      <w:r w:rsidRPr="00196B86">
        <w:rPr>
          <w:lang w:val="en-GB" w:eastAsia="en-GB"/>
        </w:rPr>
        <w:lastRenderedPageBreak/>
        <w:t>Establish clear mechanisms to identify, intervene in and escalate any incidents or concerns, where appropriate</w:t>
      </w:r>
    </w:p>
    <w:p w14:paraId="16AD5294" w14:textId="77777777" w:rsidR="00F66660" w:rsidRPr="00196B86" w:rsidRDefault="00F66660" w:rsidP="00F66660">
      <w:pPr>
        <w:pStyle w:val="1bodycopy10pt"/>
        <w:rPr>
          <w:b/>
          <w:lang w:val="en-GB" w:eastAsia="en-GB"/>
        </w:rPr>
      </w:pPr>
      <w:r w:rsidRPr="00196B86">
        <w:rPr>
          <w:b/>
          <w:lang w:val="en-GB"/>
        </w:rPr>
        <w:t>The 4 key categories of risk</w:t>
      </w:r>
    </w:p>
    <w:p w14:paraId="1245B416" w14:textId="77777777" w:rsidR="00F66660" w:rsidRPr="00196B86" w:rsidRDefault="00F66660" w:rsidP="00F66660">
      <w:pPr>
        <w:pStyle w:val="1bodycopy10pt"/>
        <w:rPr>
          <w:lang w:val="en-GB" w:eastAsia="en-GB"/>
        </w:rPr>
      </w:pPr>
      <w:r w:rsidRPr="00196B86">
        <w:rPr>
          <w:lang w:val="en-GB" w:eastAsia="en-GB"/>
        </w:rPr>
        <w:t>Our approach to online safety is based on addressing the following categories of risk:</w:t>
      </w:r>
    </w:p>
    <w:p w14:paraId="171A6BF0" w14:textId="77777777" w:rsidR="00F66660" w:rsidRPr="00196B86" w:rsidRDefault="00F66660" w:rsidP="00F66660">
      <w:pPr>
        <w:pStyle w:val="4Bulletedcopyblue"/>
        <w:numPr>
          <w:ilvl w:val="0"/>
          <w:numId w:val="12"/>
        </w:numPr>
        <w:rPr>
          <w:lang w:val="en-GB" w:eastAsia="en-GB"/>
        </w:rPr>
      </w:pPr>
      <w:r w:rsidRPr="00196B86">
        <w:rPr>
          <w:b/>
          <w:lang w:val="en-GB" w:eastAsia="en-GB"/>
        </w:rPr>
        <w:t>Content</w:t>
      </w:r>
      <w:r w:rsidRPr="00196B86">
        <w:rPr>
          <w:lang w:val="en-GB" w:eastAsia="en-GB"/>
        </w:rPr>
        <w:t xml:space="preserve"> – being exposed to illegal, inappropriate or harmful content, such as pornography, fake news, racism, misogyny, self-harm, suicide, antisemitism, radicalisation and </w:t>
      </w:r>
      <w:proofErr w:type="gramStart"/>
      <w:r w:rsidRPr="00196B86">
        <w:rPr>
          <w:lang w:val="en-GB" w:eastAsia="en-GB"/>
        </w:rPr>
        <w:t>extremism</w:t>
      </w:r>
      <w:proofErr w:type="gramEnd"/>
    </w:p>
    <w:p w14:paraId="6BAB95A6" w14:textId="77777777" w:rsidR="00F66660" w:rsidRPr="00196B86" w:rsidRDefault="00F66660" w:rsidP="00F66660">
      <w:pPr>
        <w:pStyle w:val="4Bulletedcopyblue"/>
        <w:numPr>
          <w:ilvl w:val="0"/>
          <w:numId w:val="12"/>
        </w:numPr>
        <w:rPr>
          <w:lang w:val="en-GB" w:eastAsia="en-GB"/>
        </w:rPr>
      </w:pPr>
      <w:r w:rsidRPr="00196B86">
        <w:rPr>
          <w:b/>
          <w:lang w:val="en-GB" w:eastAsia="en-GB"/>
        </w:rPr>
        <w:t>Contact</w:t>
      </w:r>
      <w:r w:rsidRPr="00196B86">
        <w:rPr>
          <w:lang w:val="en-GB"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w:t>
      </w:r>
      <w:proofErr w:type="gramStart"/>
      <w:r w:rsidRPr="00196B86">
        <w:rPr>
          <w:lang w:val="en-GB" w:eastAsia="en-GB"/>
        </w:rPr>
        <w:t>purposes</w:t>
      </w:r>
      <w:proofErr w:type="gramEnd"/>
    </w:p>
    <w:p w14:paraId="3098FBBD" w14:textId="77777777" w:rsidR="00F66660" w:rsidRPr="00196B86" w:rsidRDefault="00F66660" w:rsidP="00F66660">
      <w:pPr>
        <w:pStyle w:val="4Bulletedcopyblue"/>
        <w:numPr>
          <w:ilvl w:val="0"/>
          <w:numId w:val="12"/>
        </w:numPr>
        <w:rPr>
          <w:lang w:val="en-GB" w:eastAsia="en-GB"/>
        </w:rPr>
      </w:pPr>
      <w:r w:rsidRPr="00196B86">
        <w:rPr>
          <w:b/>
          <w:lang w:val="en-GB" w:eastAsia="en-GB"/>
        </w:rPr>
        <w:t>Conduct</w:t>
      </w:r>
      <w:r w:rsidRPr="00196B86">
        <w:rPr>
          <w:lang w:val="en-GB" w:eastAsia="en-GB"/>
        </w:rPr>
        <w:t xml:space="preserve"> – personal online behaviour that increases the likelihood of, or causes, harm, such as making, </w:t>
      </w:r>
      <w:proofErr w:type="gramStart"/>
      <w:r w:rsidRPr="00196B86">
        <w:rPr>
          <w:lang w:val="en-GB" w:eastAsia="en-GB"/>
        </w:rPr>
        <w:t>sending</w:t>
      </w:r>
      <w:proofErr w:type="gramEnd"/>
      <w:r w:rsidRPr="00196B86">
        <w:rPr>
          <w:lang w:val="en-GB" w:eastAsia="en-GB"/>
        </w:rPr>
        <w:t xml:space="preserve"> and receiving explicit images (e.g. consensual and non-consensual sharing of nudes and semi-nudes and/or pornography), sharing other explicit images and online bullying; and </w:t>
      </w:r>
    </w:p>
    <w:p w14:paraId="649E8DDF" w14:textId="7ED8CE60" w:rsidR="00F66660" w:rsidRPr="008F08EC" w:rsidRDefault="00F66660" w:rsidP="33FD6A30">
      <w:pPr>
        <w:pStyle w:val="4Bulletedcopyblue"/>
        <w:numPr>
          <w:ilvl w:val="0"/>
          <w:numId w:val="12"/>
        </w:numPr>
        <w:rPr>
          <w:b/>
          <w:bCs/>
          <w:lang w:val="en-GB" w:eastAsia="en-GB"/>
        </w:rPr>
      </w:pPr>
      <w:r w:rsidRPr="33FD6A30">
        <w:rPr>
          <w:b/>
          <w:bCs/>
          <w:lang w:val="en-GB" w:eastAsia="en-GB"/>
        </w:rPr>
        <w:t>Commerce</w:t>
      </w:r>
      <w:r w:rsidRPr="33FD6A30">
        <w:rPr>
          <w:lang w:val="en-GB" w:eastAsia="en-GB"/>
        </w:rPr>
        <w:t xml:space="preserve"> – risks such as online gambling, inappropriate advertising, phishing and/or financial scams</w:t>
      </w:r>
    </w:p>
    <w:p w14:paraId="579C2179" w14:textId="0C654675" w:rsidR="00F66660" w:rsidRPr="008F08EC" w:rsidRDefault="00F66660" w:rsidP="33FD6A30">
      <w:pPr>
        <w:pStyle w:val="4Bulletedcopyblue"/>
        <w:numPr>
          <w:ilvl w:val="0"/>
          <w:numId w:val="0"/>
        </w:numPr>
        <w:rPr>
          <w:b/>
          <w:bCs/>
          <w:lang w:val="en-GB" w:eastAsia="en-GB"/>
        </w:rPr>
      </w:pPr>
    </w:p>
    <w:p w14:paraId="72E99C1A" w14:textId="2A10ABC8" w:rsidR="00F66660" w:rsidRPr="008F08EC" w:rsidRDefault="00F66660" w:rsidP="33FD6A30">
      <w:pPr>
        <w:pStyle w:val="4Bulletedcopyblue"/>
        <w:numPr>
          <w:ilvl w:val="0"/>
          <w:numId w:val="0"/>
        </w:numPr>
        <w:rPr>
          <w:b/>
          <w:bCs/>
          <w:lang w:val="en-GB" w:eastAsia="en-GB"/>
        </w:rPr>
      </w:pPr>
      <w:r w:rsidRPr="33FD6A30">
        <w:rPr>
          <w:b/>
          <w:bCs/>
          <w:lang w:val="en-GB" w:eastAsia="en-GB"/>
        </w:rPr>
        <w:t>To meet our aims and address the risks above</w:t>
      </w:r>
      <w:r w:rsidR="00DE6B87" w:rsidRPr="33FD6A30">
        <w:rPr>
          <w:b/>
          <w:bCs/>
          <w:lang w:val="en-GB" w:eastAsia="en-GB"/>
        </w:rPr>
        <w:t>,</w:t>
      </w:r>
      <w:r w:rsidRPr="33FD6A30">
        <w:rPr>
          <w:b/>
          <w:bCs/>
          <w:lang w:val="en-GB" w:eastAsia="en-GB"/>
        </w:rPr>
        <w:t xml:space="preserve"> we will:</w:t>
      </w:r>
    </w:p>
    <w:p w14:paraId="07168776" w14:textId="77777777" w:rsidR="00F66660" w:rsidRPr="008F08EC" w:rsidRDefault="00F66660" w:rsidP="00F66660">
      <w:pPr>
        <w:pStyle w:val="4Bulletedcopyblue"/>
        <w:numPr>
          <w:ilvl w:val="0"/>
          <w:numId w:val="12"/>
        </w:numPr>
        <w:rPr>
          <w:lang w:val="en-GB" w:eastAsia="en-GB"/>
        </w:rPr>
      </w:pPr>
      <w:r w:rsidRPr="33FD6A30">
        <w:rPr>
          <w:lang w:val="en-GB" w:eastAsia="en-GB"/>
        </w:rPr>
        <w:t>Educate pupils about online safety as part of our curriculum. For example:</w:t>
      </w:r>
    </w:p>
    <w:p w14:paraId="065770A5" w14:textId="77777777" w:rsidR="00F66660" w:rsidRPr="008F08EC" w:rsidRDefault="00F66660" w:rsidP="00F66660">
      <w:pPr>
        <w:pStyle w:val="4Bulletedcopyblue"/>
        <w:numPr>
          <w:ilvl w:val="1"/>
          <w:numId w:val="12"/>
        </w:numPr>
        <w:rPr>
          <w:lang w:val="en-GB" w:eastAsia="en-GB"/>
        </w:rPr>
      </w:pPr>
      <w:r w:rsidRPr="33FD6A30">
        <w:rPr>
          <w:lang w:val="en-GB" w:eastAsia="en-GB"/>
        </w:rPr>
        <w:t>The safe use of social media, the internet and technology</w:t>
      </w:r>
    </w:p>
    <w:p w14:paraId="638914F3" w14:textId="77777777" w:rsidR="00F66660" w:rsidRPr="008F08EC" w:rsidRDefault="00F66660" w:rsidP="00F66660">
      <w:pPr>
        <w:pStyle w:val="4Bulletedcopyblue"/>
        <w:numPr>
          <w:ilvl w:val="1"/>
          <w:numId w:val="12"/>
        </w:numPr>
        <w:rPr>
          <w:lang w:val="en-GB" w:eastAsia="en-GB"/>
        </w:rPr>
      </w:pPr>
      <w:r w:rsidRPr="33FD6A30">
        <w:rPr>
          <w:lang w:val="en-GB" w:eastAsia="en-GB"/>
        </w:rPr>
        <w:t>Keeping personal information private</w:t>
      </w:r>
    </w:p>
    <w:p w14:paraId="1CF59229" w14:textId="77777777" w:rsidR="00F66660" w:rsidRPr="008F08EC" w:rsidRDefault="00F66660" w:rsidP="00F66660">
      <w:pPr>
        <w:pStyle w:val="4Bulletedcopyblue"/>
        <w:numPr>
          <w:ilvl w:val="1"/>
          <w:numId w:val="12"/>
        </w:numPr>
        <w:rPr>
          <w:lang w:val="en-GB" w:eastAsia="en-GB"/>
        </w:rPr>
      </w:pPr>
      <w:r w:rsidRPr="33FD6A30">
        <w:rPr>
          <w:lang w:val="en-GB" w:eastAsia="en-GB"/>
        </w:rPr>
        <w:t>How to recognise unacceptable behaviour online</w:t>
      </w:r>
    </w:p>
    <w:p w14:paraId="13F4E73E" w14:textId="77777777" w:rsidR="00F66660" w:rsidRPr="008F08EC" w:rsidRDefault="00F66660" w:rsidP="00F66660">
      <w:pPr>
        <w:pStyle w:val="4Bulletedcopyblue"/>
        <w:numPr>
          <w:ilvl w:val="1"/>
          <w:numId w:val="12"/>
        </w:numPr>
        <w:rPr>
          <w:lang w:val="en-GB" w:eastAsia="en-GB"/>
        </w:rPr>
      </w:pPr>
      <w:r w:rsidRPr="33FD6A30">
        <w:rPr>
          <w:lang w:val="en-GB" w:eastAsia="en-GB"/>
        </w:rPr>
        <w:t>How to report any incidents of cyber-bullying, ensuring pupils are encouraged to do so, including where they</w:t>
      </w:r>
      <w:r w:rsidR="00666D2F" w:rsidRPr="33FD6A30">
        <w:rPr>
          <w:lang w:val="en-GB" w:eastAsia="en-GB"/>
        </w:rPr>
        <w:t>’</w:t>
      </w:r>
      <w:r w:rsidRPr="33FD6A30">
        <w:rPr>
          <w:lang w:val="en-GB" w:eastAsia="en-GB"/>
        </w:rPr>
        <w:t xml:space="preserve">re a witness rather than a </w:t>
      </w:r>
      <w:proofErr w:type="gramStart"/>
      <w:r w:rsidRPr="33FD6A30">
        <w:rPr>
          <w:lang w:val="en-GB" w:eastAsia="en-GB"/>
        </w:rPr>
        <w:t>victim</w:t>
      </w:r>
      <w:proofErr w:type="gramEnd"/>
    </w:p>
    <w:p w14:paraId="3557FFC7" w14:textId="77777777" w:rsidR="00F66660" w:rsidRPr="008F08EC" w:rsidRDefault="00F66660" w:rsidP="00F66660">
      <w:pPr>
        <w:pStyle w:val="4Bulletedcopyblue"/>
        <w:numPr>
          <w:ilvl w:val="0"/>
          <w:numId w:val="12"/>
        </w:numPr>
        <w:rPr>
          <w:lang w:val="en-GB"/>
        </w:rPr>
      </w:pPr>
      <w:r w:rsidRPr="33FD6A30">
        <w:rPr>
          <w:lang w:val="en-GB"/>
        </w:rPr>
        <w:t>Train staff, as part of their induction, on safe internet use and online safeguarding issues including cyber-bullying</w:t>
      </w:r>
      <w:r w:rsidR="00C37E90" w:rsidRPr="33FD6A30">
        <w:rPr>
          <w:lang w:val="en-GB"/>
        </w:rPr>
        <w:t xml:space="preserve">, </w:t>
      </w:r>
      <w:r w:rsidRPr="33FD6A30">
        <w:rPr>
          <w:lang w:val="en-GB"/>
        </w:rPr>
        <w:t>the risks of online radicalisation</w:t>
      </w:r>
      <w:r w:rsidR="00C37E90" w:rsidRPr="33FD6A30">
        <w:rPr>
          <w:lang w:val="en-GB"/>
        </w:rPr>
        <w:t>, and the expectations, roles and responsibilities around filtering and monitoring</w:t>
      </w:r>
      <w:r w:rsidRPr="33FD6A30">
        <w:rPr>
          <w:lang w:val="en-GB"/>
        </w:rPr>
        <w:t xml:space="preserve">. All staff members will receive refresher training </w:t>
      </w:r>
      <w:r w:rsidR="00E41383" w:rsidRPr="33FD6A30">
        <w:rPr>
          <w:lang w:val="en-GB"/>
        </w:rPr>
        <w:t xml:space="preserve">as required and </w:t>
      </w:r>
      <w:r w:rsidRPr="33FD6A30">
        <w:rPr>
          <w:lang w:val="en-GB"/>
        </w:rPr>
        <w:t xml:space="preserve">at least once each academic </w:t>
      </w:r>
      <w:proofErr w:type="gramStart"/>
      <w:r w:rsidRPr="33FD6A30">
        <w:rPr>
          <w:lang w:val="en-GB"/>
        </w:rPr>
        <w:t>year</w:t>
      </w:r>
      <w:proofErr w:type="gramEnd"/>
    </w:p>
    <w:p w14:paraId="0BFC4F5C" w14:textId="77777777" w:rsidR="00F66660" w:rsidRPr="008F08EC" w:rsidRDefault="00F66660" w:rsidP="00F66660">
      <w:pPr>
        <w:pStyle w:val="4Bulletedcopyblue"/>
        <w:numPr>
          <w:ilvl w:val="0"/>
          <w:numId w:val="12"/>
        </w:numPr>
        <w:rPr>
          <w:lang w:val="en-GB"/>
        </w:rPr>
      </w:pPr>
      <w:r w:rsidRPr="33FD6A30">
        <w:rPr>
          <w:lang w:val="en-GB"/>
        </w:rPr>
        <w:t xml:space="preserve">Educate parents/carers about online safety via our website, communications sent directly to them and during parents’ evenings. We will also share clear procedures with </w:t>
      </w:r>
      <w:bookmarkStart w:id="41" w:name="_Int_9OJjJF1U"/>
      <w:proofErr w:type="gramStart"/>
      <w:r w:rsidRPr="33FD6A30">
        <w:rPr>
          <w:lang w:val="en-GB"/>
        </w:rPr>
        <w:t>them</w:t>
      </w:r>
      <w:bookmarkEnd w:id="41"/>
      <w:proofErr w:type="gramEnd"/>
      <w:r w:rsidRPr="33FD6A30">
        <w:rPr>
          <w:lang w:val="en-GB"/>
        </w:rPr>
        <w:t xml:space="preserve"> so they know how to raise concerns about online safety</w:t>
      </w:r>
    </w:p>
    <w:p w14:paraId="697D3CA2" w14:textId="77777777" w:rsidR="00F66660" w:rsidRPr="008F08EC" w:rsidRDefault="00F66660" w:rsidP="00F66660">
      <w:pPr>
        <w:pStyle w:val="4Bulletedcopyblue"/>
        <w:numPr>
          <w:ilvl w:val="0"/>
          <w:numId w:val="12"/>
        </w:numPr>
        <w:rPr>
          <w:lang w:val="en-GB"/>
        </w:rPr>
      </w:pPr>
      <w:r w:rsidRPr="33FD6A30">
        <w:rPr>
          <w:lang w:val="en-GB"/>
        </w:rPr>
        <w:t>Make sure staff are aware of any restrictions placed on them with regards to the use of their mobile phone and cameras, for example that:</w:t>
      </w:r>
    </w:p>
    <w:p w14:paraId="048C063F" w14:textId="77777777" w:rsidR="00F66660" w:rsidRPr="008F08EC" w:rsidRDefault="00F66660" w:rsidP="00F66660">
      <w:pPr>
        <w:pStyle w:val="4Bulletedcopyblue"/>
        <w:numPr>
          <w:ilvl w:val="1"/>
          <w:numId w:val="12"/>
        </w:numPr>
        <w:rPr>
          <w:lang w:val="en-GB"/>
        </w:rPr>
      </w:pPr>
      <w:r w:rsidRPr="33FD6A30">
        <w:rPr>
          <w:lang w:val="en-GB"/>
        </w:rPr>
        <w:t xml:space="preserve">Staff are allowed to bring their personal phones to school for their own use, but will limit such use to non-contact time when pupils are not </w:t>
      </w:r>
      <w:proofErr w:type="gramStart"/>
      <w:r w:rsidRPr="33FD6A30">
        <w:rPr>
          <w:lang w:val="en-GB"/>
        </w:rPr>
        <w:t>present</w:t>
      </w:r>
      <w:proofErr w:type="gramEnd"/>
    </w:p>
    <w:p w14:paraId="0AD847E0" w14:textId="77777777" w:rsidR="00F66660" w:rsidRPr="008F08EC" w:rsidRDefault="00F66660" w:rsidP="00F66660">
      <w:pPr>
        <w:pStyle w:val="4Bulletedcopyblue"/>
        <w:numPr>
          <w:ilvl w:val="1"/>
          <w:numId w:val="12"/>
        </w:numPr>
        <w:rPr>
          <w:lang w:val="en-GB"/>
        </w:rPr>
      </w:pPr>
      <w:r w:rsidRPr="33FD6A30">
        <w:rPr>
          <w:lang w:val="en-GB"/>
        </w:rPr>
        <w:t xml:space="preserve">Staff will not take pictures or recordings of pupils on their personal phones or </w:t>
      </w:r>
      <w:proofErr w:type="gramStart"/>
      <w:r w:rsidRPr="33FD6A30">
        <w:rPr>
          <w:lang w:val="en-GB"/>
        </w:rPr>
        <w:t>cameras</w:t>
      </w:r>
      <w:proofErr w:type="gramEnd"/>
    </w:p>
    <w:p w14:paraId="264A1D91" w14:textId="4A411136" w:rsidR="00F66660" w:rsidRPr="008F08EC" w:rsidRDefault="00F66660" w:rsidP="00F66660">
      <w:pPr>
        <w:pStyle w:val="4Bulletedcopyblue"/>
        <w:numPr>
          <w:ilvl w:val="0"/>
          <w:numId w:val="12"/>
        </w:numPr>
        <w:rPr>
          <w:lang w:val="en-GB"/>
        </w:rPr>
      </w:pPr>
      <w:r w:rsidRPr="33FD6A30">
        <w:rPr>
          <w:lang w:val="en-GB"/>
        </w:rPr>
        <w:t xml:space="preserve">Make all pupils, parents/carers, staff, volunteers and governors aware that they are expected to sign an agreement regarding the acceptable use of the internet in school, use of the school’s IT systems and use of their mobile and smart </w:t>
      </w:r>
      <w:proofErr w:type="gramStart"/>
      <w:r w:rsidRPr="33FD6A30">
        <w:rPr>
          <w:lang w:val="en-GB"/>
        </w:rPr>
        <w:t>technology</w:t>
      </w:r>
      <w:proofErr w:type="gramEnd"/>
    </w:p>
    <w:p w14:paraId="045CF834" w14:textId="77777777" w:rsidR="00F66660" w:rsidRPr="008F08EC" w:rsidRDefault="00F66660" w:rsidP="00F66660">
      <w:pPr>
        <w:pStyle w:val="4Bulletedcopyblue"/>
        <w:numPr>
          <w:ilvl w:val="0"/>
          <w:numId w:val="12"/>
        </w:numPr>
        <w:rPr>
          <w:lang w:val="en-GB"/>
        </w:rPr>
      </w:pPr>
      <w:r w:rsidRPr="33FD6A30">
        <w:rPr>
          <w:lang w:val="en-GB"/>
        </w:rPr>
        <w:t xml:space="preserve">Explain the sanctions we will use if a pupil is in breach of our policies on the acceptable use of the internet and mobile </w:t>
      </w:r>
      <w:proofErr w:type="gramStart"/>
      <w:r w:rsidRPr="33FD6A30">
        <w:rPr>
          <w:lang w:val="en-GB"/>
        </w:rPr>
        <w:t>phones</w:t>
      </w:r>
      <w:proofErr w:type="gramEnd"/>
      <w:r w:rsidRPr="33FD6A30">
        <w:rPr>
          <w:lang w:val="en-GB"/>
        </w:rPr>
        <w:t xml:space="preserve"> </w:t>
      </w:r>
    </w:p>
    <w:p w14:paraId="7DAAA307" w14:textId="77777777" w:rsidR="00F66660" w:rsidRPr="00E84A7C" w:rsidRDefault="00F66660" w:rsidP="00F66660">
      <w:pPr>
        <w:pStyle w:val="4Bulletedcopyblue"/>
        <w:numPr>
          <w:ilvl w:val="0"/>
          <w:numId w:val="12"/>
        </w:numPr>
        <w:rPr>
          <w:lang w:val="en-GB"/>
          <w:rPrChange w:id="42" w:author="Sharon Oakes" w:date="2023-10-29T19:14:00Z">
            <w:rPr>
              <w:highlight w:val="yellow"/>
              <w:lang w:val="en-GB"/>
            </w:rPr>
          </w:rPrChange>
        </w:rPr>
      </w:pPr>
      <w:r w:rsidRPr="008F08EC">
        <w:rPr>
          <w:lang w:val="en-GB"/>
        </w:rPr>
        <w:t xml:space="preserve">Make sure all staff, pupils and parents/carers are aware that staff have the power to search pupils’ </w:t>
      </w:r>
      <w:r w:rsidRPr="00E84A7C">
        <w:rPr>
          <w:lang w:val="en-GB"/>
        </w:rPr>
        <w:t xml:space="preserve">phones, as set out in the </w:t>
      </w:r>
      <w:r w:rsidRPr="00E84A7C">
        <w:rPr>
          <w:lang w:val="en-GB"/>
        </w:rPr>
        <w:fldChar w:fldCharType="begin"/>
      </w:r>
      <w:r w:rsidRPr="00E84A7C">
        <w:rPr>
          <w:lang w:val="en-GB"/>
        </w:rPr>
        <w:instrText xml:space="preserve"> HYPERLINK "https://www.gov.uk/government/publications/searching-screening-and-confiscation" </w:instrText>
      </w:r>
      <w:r w:rsidRPr="00E84A7C">
        <w:rPr>
          <w:lang w:val="en-GB"/>
        </w:rPr>
      </w:r>
      <w:r w:rsidRPr="00E84A7C">
        <w:rPr>
          <w:lang w:val="en-GB"/>
        </w:rPr>
        <w:fldChar w:fldCharType="separate"/>
      </w:r>
      <w:r w:rsidRPr="00E84A7C">
        <w:rPr>
          <w:rStyle w:val="Hyperlink"/>
          <w:lang w:val="en-GB"/>
          <w:rPrChange w:id="43" w:author="Sharon Oakes" w:date="2023-10-29T19:14:00Z">
            <w:rPr>
              <w:rStyle w:val="Hyperlink"/>
              <w:highlight w:val="yellow"/>
              <w:lang w:val="en-GB"/>
            </w:rPr>
          </w:rPrChange>
        </w:rPr>
        <w:t>DfE’s guidance on searching, screening and confiscation</w:t>
      </w:r>
      <w:r w:rsidRPr="00E84A7C">
        <w:rPr>
          <w:lang w:val="en-GB"/>
        </w:rPr>
        <w:fldChar w:fldCharType="end"/>
      </w:r>
      <w:r w:rsidRPr="00E84A7C">
        <w:rPr>
          <w:lang w:val="en-GB"/>
          <w:rPrChange w:id="44" w:author="Sharon Oakes" w:date="2023-10-29T19:14:00Z">
            <w:rPr>
              <w:highlight w:val="yellow"/>
              <w:lang w:val="en-GB"/>
            </w:rPr>
          </w:rPrChange>
        </w:rPr>
        <w:t xml:space="preserve"> </w:t>
      </w:r>
    </w:p>
    <w:p w14:paraId="163D2FF8" w14:textId="77777777" w:rsidR="00F66660" w:rsidRPr="00E84A7C" w:rsidRDefault="00F66660" w:rsidP="33FD6A30">
      <w:pPr>
        <w:pStyle w:val="4Bulletedcopyblue"/>
        <w:numPr>
          <w:ilvl w:val="0"/>
          <w:numId w:val="12"/>
        </w:numPr>
        <w:rPr>
          <w:b/>
          <w:bCs/>
          <w:lang w:val="en-GB"/>
        </w:rPr>
      </w:pPr>
      <w:r w:rsidRPr="00E84A7C">
        <w:rPr>
          <w:lang w:val="en-GB"/>
        </w:rPr>
        <w:t>Put in place robust filtering and monitoring systems to limit children’s exposure to the 4 key categories of risk (described above) from the school’s IT systems</w:t>
      </w:r>
      <w:r w:rsidR="00DA5512" w:rsidRPr="00E84A7C">
        <w:rPr>
          <w:lang w:val="en-GB"/>
        </w:rPr>
        <w:t xml:space="preserve">. </w:t>
      </w:r>
    </w:p>
    <w:p w14:paraId="4465EA47" w14:textId="77777777" w:rsidR="00F66660" w:rsidRPr="008F08EC" w:rsidRDefault="00F66660" w:rsidP="00F66660">
      <w:pPr>
        <w:pStyle w:val="4Bulletedcopyblue"/>
        <w:numPr>
          <w:ilvl w:val="0"/>
          <w:numId w:val="12"/>
        </w:numPr>
        <w:rPr>
          <w:lang w:val="en-GB"/>
          <w:rPrChange w:id="45" w:author="Sharon Oakes" w:date="2023-10-29T19:15:00Z">
            <w:rPr>
              <w:highlight w:val="yellow"/>
              <w:lang w:val="en-GB"/>
            </w:rPr>
          </w:rPrChange>
        </w:rPr>
      </w:pPr>
      <w:r w:rsidRPr="00E84A7C">
        <w:rPr>
          <w:lang w:val="en-GB"/>
          <w:rPrChange w:id="46" w:author="Sharon Oakes" w:date="2023-10-29T19:15:00Z">
            <w:rPr>
              <w:highlight w:val="yellow"/>
              <w:lang w:val="en-GB"/>
            </w:rPr>
          </w:rPrChange>
        </w:rPr>
        <w:lastRenderedPageBreak/>
        <w:t>Carry out</w:t>
      </w:r>
      <w:r w:rsidRPr="008F08EC">
        <w:rPr>
          <w:lang w:val="en-GB"/>
          <w:rPrChange w:id="47" w:author="Sharon Oakes" w:date="2023-10-29T19:15:00Z">
            <w:rPr>
              <w:highlight w:val="yellow"/>
              <w:lang w:val="en-GB"/>
            </w:rPr>
          </w:rPrChange>
        </w:rPr>
        <w:t xml:space="preserve"> an annual review of our approach to online safety, supported by an annual risk assessment that considers and reflects the risks faced by our school </w:t>
      </w:r>
      <w:proofErr w:type="gramStart"/>
      <w:r w:rsidRPr="008F08EC">
        <w:rPr>
          <w:lang w:val="en-GB"/>
          <w:rPrChange w:id="48" w:author="Sharon Oakes" w:date="2023-10-29T19:15:00Z">
            <w:rPr>
              <w:highlight w:val="yellow"/>
              <w:lang w:val="en-GB"/>
            </w:rPr>
          </w:rPrChange>
        </w:rPr>
        <w:t>community</w:t>
      </w:r>
      <w:proofErr w:type="gramEnd"/>
    </w:p>
    <w:p w14:paraId="14D96D94" w14:textId="408FAE88" w:rsidR="00196B86" w:rsidRPr="008F08EC" w:rsidRDefault="00196B86" w:rsidP="00F66660">
      <w:pPr>
        <w:pStyle w:val="4Bulletedcopyblue"/>
        <w:numPr>
          <w:ilvl w:val="0"/>
          <w:numId w:val="12"/>
        </w:numPr>
        <w:rPr>
          <w:lang w:val="en-GB"/>
        </w:rPr>
      </w:pPr>
      <w:r w:rsidRPr="33FD6A30">
        <w:rPr>
          <w:lang w:val="en-GB"/>
          <w:rPrChange w:id="49" w:author="Sharon Oakes" w:date="2023-10-29T19:15:00Z">
            <w:rPr>
              <w:highlight w:val="yellow"/>
              <w:lang w:val="en-GB"/>
            </w:rPr>
          </w:rPrChange>
        </w:rPr>
        <w:t xml:space="preserve">Provide regular safeguarding and children protection updates including online safety to all staff, at least annually, </w:t>
      </w:r>
      <w:r w:rsidR="05D2AB09" w:rsidRPr="33FD6A30">
        <w:rPr>
          <w:lang w:val="en-GB"/>
        </w:rPr>
        <w:t>to</w:t>
      </w:r>
      <w:r w:rsidRPr="33FD6A30">
        <w:rPr>
          <w:lang w:val="en-GB"/>
        </w:rPr>
        <w:t xml:space="preserve"> continue to provide them with the relevant skills and knowledge to safeguard </w:t>
      </w:r>
      <w:proofErr w:type="gramStart"/>
      <w:r w:rsidRPr="33FD6A30">
        <w:rPr>
          <w:lang w:val="en-GB"/>
        </w:rPr>
        <w:t>effectively</w:t>
      </w:r>
      <w:proofErr w:type="gramEnd"/>
    </w:p>
    <w:p w14:paraId="744D7AB0" w14:textId="77777777" w:rsidR="00196B86" w:rsidRPr="008F08EC" w:rsidRDefault="00196B86" w:rsidP="00F66660">
      <w:pPr>
        <w:pStyle w:val="4Bulletedcopyblue"/>
        <w:numPr>
          <w:ilvl w:val="0"/>
          <w:numId w:val="12"/>
        </w:numPr>
        <w:rPr>
          <w:lang w:val="en-GB"/>
        </w:rPr>
      </w:pPr>
      <w:r w:rsidRPr="33FD6A30">
        <w:rPr>
          <w:lang w:val="en-GB"/>
        </w:rPr>
        <w:t xml:space="preserve">Review the child protection and safeguarding policy, including online safety, annually and ensure the procedures and implementation are updated and reviewed </w:t>
      </w:r>
      <w:proofErr w:type="gramStart"/>
      <w:r w:rsidRPr="33FD6A30">
        <w:rPr>
          <w:lang w:val="en-GB"/>
        </w:rPr>
        <w:t>regularly</w:t>
      </w:r>
      <w:proofErr w:type="gramEnd"/>
    </w:p>
    <w:p w14:paraId="59D1C8E5" w14:textId="07117DB1" w:rsidR="00F66660" w:rsidRDefault="00F66660" w:rsidP="005477ED">
      <w:pPr>
        <w:pStyle w:val="1bodycopy10pt"/>
        <w:rPr>
          <w:lang w:val="en-GB"/>
        </w:rPr>
      </w:pPr>
      <w:r w:rsidRPr="33FD6A30">
        <w:rPr>
          <w:lang w:val="en-GB"/>
        </w:rPr>
        <w:t xml:space="preserve">This section summarises our approach to online safety and mobile phone use. For </w:t>
      </w:r>
      <w:r w:rsidR="005C2FD9" w:rsidRPr="33FD6A30">
        <w:rPr>
          <w:lang w:val="en-GB"/>
        </w:rPr>
        <w:t>full</w:t>
      </w:r>
      <w:r w:rsidRPr="33FD6A30">
        <w:rPr>
          <w:lang w:val="en-GB"/>
        </w:rPr>
        <w:t xml:space="preserve"> details about our school’s polic</w:t>
      </w:r>
      <w:r w:rsidR="006026D0" w:rsidRPr="33FD6A30">
        <w:rPr>
          <w:lang w:val="en-GB"/>
        </w:rPr>
        <w:t>ies in these areas</w:t>
      </w:r>
      <w:r w:rsidRPr="33FD6A30">
        <w:rPr>
          <w:lang w:val="en-GB"/>
        </w:rPr>
        <w:t>, please refer to our online safety policy and mobile phone polic</w:t>
      </w:r>
      <w:r w:rsidR="00A00F8C" w:rsidRPr="33FD6A30">
        <w:rPr>
          <w:lang w:val="en-GB"/>
        </w:rPr>
        <w:t>ies</w:t>
      </w:r>
      <w:r w:rsidR="006026D0" w:rsidRPr="33FD6A30">
        <w:rPr>
          <w:lang w:val="en-GB"/>
        </w:rPr>
        <w:t xml:space="preserve"> which can be found</w:t>
      </w:r>
      <w:r w:rsidRPr="33FD6A30">
        <w:rPr>
          <w:lang w:val="en-GB"/>
        </w:rPr>
        <w:t xml:space="preserve"> on our website </w:t>
      </w:r>
      <w:hyperlink r:id="rId43">
        <w:r w:rsidR="00AF5E71" w:rsidRPr="33FD6A30">
          <w:rPr>
            <w:rStyle w:val="Hyperlink"/>
            <w:lang w:val="en-GB"/>
          </w:rPr>
          <w:t>https://thetutorialfoundation.co.uk/day_school_home/</w:t>
        </w:r>
      </w:hyperlink>
    </w:p>
    <w:p w14:paraId="13C0D2AA" w14:textId="77777777" w:rsidR="00AF5E71" w:rsidDel="008F08EC" w:rsidRDefault="00AF5E71" w:rsidP="005477ED">
      <w:pPr>
        <w:pStyle w:val="1bodycopy10pt"/>
        <w:rPr>
          <w:del w:id="50" w:author="Sharon Oakes" w:date="2023-10-29T19:16:00Z"/>
          <w:lang w:val="en-GB"/>
        </w:rPr>
      </w:pPr>
    </w:p>
    <w:p w14:paraId="6014F007" w14:textId="77777777" w:rsidR="00D5516A" w:rsidRDefault="00D5516A" w:rsidP="00D5516A">
      <w:pPr>
        <w:pStyle w:val="Subhead2"/>
        <w:rPr>
          <w:lang w:val="en-GB"/>
        </w:rPr>
      </w:pPr>
      <w:r>
        <w:rPr>
          <w:lang w:val="en-GB"/>
        </w:rPr>
        <w:t>8.1 Artificial intelligence (AI)</w:t>
      </w:r>
    </w:p>
    <w:p w14:paraId="1E491988" w14:textId="77777777" w:rsidR="00D5516A" w:rsidRPr="00843B5C" w:rsidRDefault="00D5516A" w:rsidP="00D5516A">
      <w:pPr>
        <w:pStyle w:val="1bodycopy10pt"/>
        <w:rPr>
          <w:lang w:val="en-GB"/>
        </w:rPr>
      </w:pPr>
      <w:r>
        <w:rPr>
          <w:lang w:val="en-GB"/>
        </w:rPr>
        <w:t>Generative a</w:t>
      </w:r>
      <w:r w:rsidRPr="00843B5C">
        <w:rPr>
          <w:lang w:val="en-GB"/>
        </w:rPr>
        <w:t xml:space="preserve">rtificial intelligence (AI) tools are now widespread and easy to access. Staff, </w:t>
      </w:r>
      <w:proofErr w:type="gramStart"/>
      <w:r w:rsidRPr="00843B5C">
        <w:rPr>
          <w:lang w:val="en-GB"/>
        </w:rPr>
        <w:t>pupils</w:t>
      </w:r>
      <w:proofErr w:type="gramEnd"/>
      <w:r w:rsidRPr="00843B5C">
        <w:rPr>
          <w:lang w:val="en-GB"/>
        </w:rPr>
        <w:t xml:space="preserve"> and parents/carers may be familiar with generative chatbots such as ChatGPT and Google Bard.</w:t>
      </w:r>
    </w:p>
    <w:p w14:paraId="756539D7" w14:textId="023B4883" w:rsidR="00D5516A" w:rsidRPr="00843B5C" w:rsidRDefault="008F08EC" w:rsidP="00D5516A">
      <w:pPr>
        <w:pStyle w:val="1bodycopy10pt"/>
        <w:rPr>
          <w:lang w:val="en-GB"/>
        </w:rPr>
      </w:pPr>
      <w:r w:rsidRPr="33FD6A30">
        <w:rPr>
          <w:lang w:val="en-GB"/>
        </w:rPr>
        <w:t xml:space="preserve">The Tutorial Foundation </w:t>
      </w:r>
      <w:r w:rsidR="00D5516A" w:rsidRPr="33FD6A30">
        <w:rPr>
          <w:lang w:val="en-GB"/>
        </w:rPr>
        <w:t>recognises that AI has many uses</w:t>
      </w:r>
      <w:r w:rsidR="00241C9C" w:rsidRPr="33FD6A30">
        <w:rPr>
          <w:lang w:val="en-GB"/>
        </w:rPr>
        <w:t>, including enhancing teaching and learning</w:t>
      </w:r>
      <w:r w:rsidR="004B1885" w:rsidRPr="33FD6A30">
        <w:rPr>
          <w:lang w:val="en-GB"/>
        </w:rPr>
        <w:t>,</w:t>
      </w:r>
      <w:r w:rsidR="00241C9C" w:rsidRPr="33FD6A30">
        <w:rPr>
          <w:lang w:val="en-GB"/>
        </w:rPr>
        <w:t xml:space="preserve"> and in helping to protect and safeguard pupils. However, AI </w:t>
      </w:r>
      <w:r w:rsidR="00D5516A" w:rsidRPr="33FD6A30">
        <w:rPr>
          <w:lang w:val="en-GB"/>
        </w:rPr>
        <w:t xml:space="preserve">may also have the potential to </w:t>
      </w:r>
      <w:r w:rsidR="00241C9C" w:rsidRPr="33FD6A30">
        <w:rPr>
          <w:lang w:val="en-GB"/>
        </w:rPr>
        <w:t xml:space="preserve">facilitate abuse (e.g. bullying and grooming) and/or </w:t>
      </w:r>
      <w:r w:rsidR="00D5516A" w:rsidRPr="33FD6A30">
        <w:rPr>
          <w:lang w:val="en-GB"/>
        </w:rPr>
        <w:t>expose pupils to harmful content. For example, in the form of 'deepfakes', where AI is used to create images, audio or video hoaxes that look real.</w:t>
      </w:r>
    </w:p>
    <w:p w14:paraId="4768D93A" w14:textId="6C62C6D5" w:rsidR="00D5516A" w:rsidRDefault="008F08EC" w:rsidP="00D5516A">
      <w:pPr>
        <w:pStyle w:val="1bodycopy10pt"/>
        <w:rPr>
          <w:lang w:val="en-GB"/>
        </w:rPr>
      </w:pPr>
      <w:r w:rsidRPr="33FD6A30">
        <w:rPr>
          <w:lang w:val="en-GB"/>
        </w:rPr>
        <w:t xml:space="preserve">The Tutorial Foundation </w:t>
      </w:r>
      <w:r w:rsidR="00D5516A" w:rsidRPr="33FD6A30">
        <w:rPr>
          <w:lang w:val="en-GB"/>
        </w:rPr>
        <w:t xml:space="preserve">will treat any use of AI to access harmful content or bully pupils in line with this policy and our </w:t>
      </w:r>
      <w:r w:rsidRPr="33FD6A30">
        <w:rPr>
          <w:lang w:val="en-GB"/>
        </w:rPr>
        <w:t>B</w:t>
      </w:r>
      <w:r w:rsidR="00D5516A" w:rsidRPr="33FD6A30">
        <w:rPr>
          <w:lang w:val="en-GB"/>
        </w:rPr>
        <w:t>ehaviour</w:t>
      </w:r>
      <w:r w:rsidR="6DC4E7DE" w:rsidRPr="33FD6A30">
        <w:rPr>
          <w:lang w:val="en-GB"/>
        </w:rPr>
        <w:t xml:space="preserve"> p</w:t>
      </w:r>
      <w:r w:rsidR="00D5516A" w:rsidRPr="33FD6A30">
        <w:rPr>
          <w:lang w:val="en-GB"/>
        </w:rPr>
        <w:t>olicy.</w:t>
      </w:r>
    </w:p>
    <w:p w14:paraId="1C62641C" w14:textId="77777777" w:rsidR="00241C9C" w:rsidRPr="00B253E5" w:rsidRDefault="00241C9C" w:rsidP="00D5516A">
      <w:pPr>
        <w:pStyle w:val="1bodycopy10pt"/>
        <w:rPr>
          <w:lang w:val="en-GB"/>
        </w:rPr>
      </w:pPr>
      <w:r w:rsidRPr="00241C9C">
        <w:rPr>
          <w:lang w:val="en-GB"/>
        </w:rPr>
        <w:t xml:space="preserve">Staff should be aware of the risks of using AI tools whilst they are still being developed and </w:t>
      </w:r>
      <w:r>
        <w:rPr>
          <w:lang w:val="en-GB"/>
        </w:rPr>
        <w:t xml:space="preserve">should carry out </w:t>
      </w:r>
      <w:r w:rsidRPr="00241C9C">
        <w:rPr>
          <w:lang w:val="en-GB"/>
        </w:rPr>
        <w:t xml:space="preserve">risk assessments for any new AI tool </w:t>
      </w:r>
      <w:r>
        <w:rPr>
          <w:lang w:val="en-GB"/>
        </w:rPr>
        <w:t>being</w:t>
      </w:r>
      <w:r w:rsidRPr="00241C9C">
        <w:rPr>
          <w:lang w:val="en-GB"/>
        </w:rPr>
        <w:t xml:space="preserve"> used by the </w:t>
      </w:r>
      <w:r>
        <w:rPr>
          <w:lang w:val="en-GB"/>
        </w:rPr>
        <w:t>s</w:t>
      </w:r>
      <w:r w:rsidRPr="00241C9C">
        <w:rPr>
          <w:lang w:val="en-GB"/>
        </w:rPr>
        <w:t>chool.</w:t>
      </w:r>
    </w:p>
    <w:p w14:paraId="05A73814" w14:textId="77777777" w:rsidR="00D5516A" w:rsidRPr="00196B86" w:rsidRDefault="00D5516A" w:rsidP="00F66660">
      <w:pPr>
        <w:pStyle w:val="1bodycopy10pt"/>
        <w:rPr>
          <w:lang w:val="en-GB"/>
        </w:rPr>
      </w:pPr>
    </w:p>
    <w:p w14:paraId="7B1F09B0" w14:textId="77777777" w:rsidR="00F66660" w:rsidRPr="00196B86" w:rsidRDefault="00F66660" w:rsidP="00F66660">
      <w:pPr>
        <w:pStyle w:val="Heading1"/>
      </w:pPr>
      <w:bookmarkStart w:id="51" w:name="_Toc145071772"/>
      <w:r w:rsidRPr="00196B86">
        <w:t>9. Notifying parents or carers</w:t>
      </w:r>
      <w:bookmarkEnd w:id="51"/>
    </w:p>
    <w:p w14:paraId="70C3AE81" w14:textId="77777777" w:rsidR="00F66660" w:rsidRPr="00196B86" w:rsidRDefault="00F66660" w:rsidP="00F66660">
      <w:pPr>
        <w:rPr>
          <w:lang w:val="en-GB"/>
        </w:rPr>
      </w:pPr>
      <w:r w:rsidRPr="00196B86">
        <w:rPr>
          <w:lang w:val="en-GB"/>
        </w:rPr>
        <w:t xml:space="preserve">Where appropriate, we will discuss any concerns about a child with the child’s parents or carers. The DSL will normally do this in the event of a suspicion or disclosure. </w:t>
      </w:r>
    </w:p>
    <w:p w14:paraId="1E0A7796" w14:textId="77777777" w:rsidR="00F66660" w:rsidRPr="00196B86" w:rsidRDefault="00F66660" w:rsidP="00F66660">
      <w:pPr>
        <w:rPr>
          <w:lang w:val="en-GB"/>
        </w:rPr>
      </w:pPr>
      <w:r w:rsidRPr="00196B86">
        <w:rPr>
          <w:lang w:val="en-GB"/>
        </w:rPr>
        <w:t xml:space="preserve">Other staff will only talk to parents or carers about any such concerns following consultation with the DSL. </w:t>
      </w:r>
    </w:p>
    <w:p w14:paraId="129A7E8D" w14:textId="77777777" w:rsidR="00F66660" w:rsidRPr="00196B86" w:rsidRDefault="00F66660" w:rsidP="00F66660">
      <w:pPr>
        <w:rPr>
          <w:lang w:val="en-GB"/>
        </w:rPr>
      </w:pPr>
      <w:r w:rsidRPr="00196B86">
        <w:rPr>
          <w:lang w:val="en-GB"/>
        </w:rPr>
        <w:t>If we believe that notifying the parents or carers would increase the risk to the child, we will discuss this with the local authority children’s social care team before doing so.</w:t>
      </w:r>
    </w:p>
    <w:p w14:paraId="4BF59E85" w14:textId="77777777" w:rsidR="00F66660" w:rsidRPr="00196B86" w:rsidRDefault="00F66660" w:rsidP="00F66660">
      <w:pPr>
        <w:rPr>
          <w:lang w:val="en-GB"/>
        </w:rPr>
      </w:pPr>
      <w:r w:rsidRPr="00196B86">
        <w:rPr>
          <w:lang w:val="en-GB"/>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28CF301B" w14:textId="77777777" w:rsidR="00F66660" w:rsidRPr="00196B86" w:rsidRDefault="00F66660" w:rsidP="00F66660">
      <w:pPr>
        <w:rPr>
          <w:lang w:val="en-GB"/>
        </w:rPr>
      </w:pPr>
      <w:r w:rsidRPr="00196B86">
        <w:rPr>
          <w:lang w:val="en-GB"/>
        </w:rPr>
        <w:t xml:space="preserve">The DSL will, along with any relevant agencies (this will be decided on a case-by-case basis): </w:t>
      </w:r>
    </w:p>
    <w:p w14:paraId="2F7542D8" w14:textId="77777777" w:rsidR="00F66660" w:rsidRPr="00196B86" w:rsidRDefault="00F66660" w:rsidP="00F66660">
      <w:pPr>
        <w:pStyle w:val="4Bulletedcopyblue"/>
        <w:numPr>
          <w:ilvl w:val="0"/>
          <w:numId w:val="12"/>
        </w:numPr>
        <w:rPr>
          <w:lang w:val="en-GB"/>
        </w:rPr>
      </w:pPr>
      <w:r w:rsidRPr="00196B86">
        <w:rPr>
          <w:lang w:val="en-GB"/>
        </w:rPr>
        <w:t xml:space="preserve">Meet with the victim’s parents or carers, with the victim, to discuss what’s being put in place to safeguard them, and understand their wishes in terms of what support they may need and how the report will be </w:t>
      </w:r>
      <w:proofErr w:type="gramStart"/>
      <w:r w:rsidRPr="00196B86">
        <w:rPr>
          <w:lang w:val="en-GB"/>
        </w:rPr>
        <w:t>progressed</w:t>
      </w:r>
      <w:proofErr w:type="gramEnd"/>
      <w:r w:rsidRPr="00196B86">
        <w:rPr>
          <w:lang w:val="en-GB"/>
        </w:rPr>
        <w:t xml:space="preserve"> </w:t>
      </w:r>
    </w:p>
    <w:p w14:paraId="40921370" w14:textId="77777777" w:rsidR="00F66660" w:rsidRDefault="00F66660" w:rsidP="00F66660">
      <w:pPr>
        <w:pStyle w:val="4Bulletedcopyblue"/>
        <w:numPr>
          <w:ilvl w:val="0"/>
          <w:numId w:val="12"/>
        </w:numPr>
        <w:rPr>
          <w:lang w:val="en-GB"/>
        </w:rPr>
      </w:pPr>
      <w:r w:rsidRPr="00196B86">
        <w:rPr>
          <w:lang w:val="en-GB"/>
        </w:rPr>
        <w:t xml:space="preserve">Meet with the alleged perpetrator’s parents or carers to discuss support for them, and what’s being put in place that will impact them, e.g. moving them out of classes with the victim, and the reason(s) behind any decision(s)  </w:t>
      </w:r>
    </w:p>
    <w:p w14:paraId="0D2F2C02" w14:textId="77777777" w:rsidR="00E84A7C" w:rsidRPr="00196B86" w:rsidRDefault="00E84A7C" w:rsidP="00F66660">
      <w:pPr>
        <w:pStyle w:val="4Bulletedcopyblue"/>
        <w:numPr>
          <w:ilvl w:val="0"/>
          <w:numId w:val="12"/>
        </w:numPr>
        <w:rPr>
          <w:lang w:val="en-GB"/>
        </w:rPr>
      </w:pPr>
    </w:p>
    <w:p w14:paraId="3F0087A7" w14:textId="77777777" w:rsidR="00F66660" w:rsidRPr="00196B86" w:rsidRDefault="00F66660" w:rsidP="00F66660">
      <w:pPr>
        <w:pStyle w:val="Heading1"/>
      </w:pPr>
      <w:bookmarkStart w:id="52" w:name="_Toc145071773"/>
      <w:r w:rsidRPr="00196B86">
        <w:t xml:space="preserve">10. Pupils with special educational needs, </w:t>
      </w:r>
      <w:proofErr w:type="gramStart"/>
      <w:r w:rsidRPr="00196B86">
        <w:t>disabilities</w:t>
      </w:r>
      <w:proofErr w:type="gramEnd"/>
      <w:r w:rsidRPr="00196B86">
        <w:t xml:space="preserve"> or health issues</w:t>
      </w:r>
      <w:bookmarkEnd w:id="52"/>
    </w:p>
    <w:p w14:paraId="1260F4F3" w14:textId="5E4B38D2" w:rsidR="00F66660" w:rsidRPr="00196B86" w:rsidRDefault="00F66660" w:rsidP="00F66660">
      <w:pPr>
        <w:rPr>
          <w:lang w:val="en-GB"/>
        </w:rPr>
      </w:pPr>
      <w:r w:rsidRPr="33FD6A30">
        <w:rPr>
          <w:lang w:val="en-GB"/>
        </w:rPr>
        <w:lastRenderedPageBreak/>
        <w:t xml:space="preserve">We recognise that pupils with </w:t>
      </w:r>
      <w:bookmarkStart w:id="53" w:name="_Int_frrKBTxl"/>
      <w:proofErr w:type="gramStart"/>
      <w:r w:rsidR="003C1A4B" w:rsidRPr="33FD6A30">
        <w:rPr>
          <w:lang w:val="en-GB"/>
        </w:rPr>
        <w:t>SEND</w:t>
      </w:r>
      <w:bookmarkEnd w:id="53"/>
      <w:proofErr w:type="gramEnd"/>
      <w:r w:rsidRPr="33FD6A30">
        <w:rPr>
          <w:lang w:val="en-GB"/>
        </w:rPr>
        <w:t xml:space="preserve"> or certain health conditions can face additional safeguarding </w:t>
      </w:r>
      <w:r w:rsidR="65B2D49B" w:rsidRPr="33FD6A30">
        <w:rPr>
          <w:lang w:val="en-GB"/>
        </w:rPr>
        <w:t>challenges and</w:t>
      </w:r>
      <w:r w:rsidRPr="33FD6A30">
        <w:rPr>
          <w:lang w:val="en-GB"/>
        </w:rPr>
        <w:t xml:space="preserve"> are 3 times more likely to be abused than their peers. Additional barriers can exist when recognising abuse and neglect in this group, including: </w:t>
      </w:r>
    </w:p>
    <w:p w14:paraId="2CA1DB9B" w14:textId="77777777" w:rsidR="00F66660" w:rsidRPr="00196B86" w:rsidRDefault="00F66660" w:rsidP="00F66660">
      <w:pPr>
        <w:pStyle w:val="4Bulletedcopyblue"/>
        <w:numPr>
          <w:ilvl w:val="0"/>
          <w:numId w:val="12"/>
        </w:numPr>
        <w:rPr>
          <w:lang w:val="en-GB"/>
        </w:rPr>
      </w:pPr>
      <w:r w:rsidRPr="00196B86">
        <w:rPr>
          <w:lang w:val="en-GB"/>
        </w:rPr>
        <w:t xml:space="preserve">Assumptions that indicators of possible abuse such as behaviour, mood and injury relate to the child’s condition without further </w:t>
      </w:r>
      <w:proofErr w:type="gramStart"/>
      <w:r w:rsidRPr="00196B86">
        <w:rPr>
          <w:lang w:val="en-GB"/>
        </w:rPr>
        <w:t>exploration</w:t>
      </w:r>
      <w:proofErr w:type="gramEnd"/>
    </w:p>
    <w:p w14:paraId="58728E2B" w14:textId="77777777" w:rsidR="00F66660" w:rsidRPr="00196B86" w:rsidRDefault="00F66660" w:rsidP="00F66660">
      <w:pPr>
        <w:pStyle w:val="4Bulletedcopyblue"/>
        <w:numPr>
          <w:ilvl w:val="0"/>
          <w:numId w:val="12"/>
        </w:numPr>
        <w:rPr>
          <w:lang w:val="en-GB"/>
        </w:rPr>
      </w:pPr>
      <w:r w:rsidRPr="00196B86">
        <w:rPr>
          <w:lang w:val="en-GB"/>
        </w:rPr>
        <w:t xml:space="preserve">Pupils being more prone to peer group isolation or bullying (including prejudice-based bullying) than other </w:t>
      </w:r>
      <w:proofErr w:type="gramStart"/>
      <w:r w:rsidRPr="00196B86">
        <w:rPr>
          <w:lang w:val="en-GB"/>
        </w:rPr>
        <w:t>pupils</w:t>
      </w:r>
      <w:proofErr w:type="gramEnd"/>
    </w:p>
    <w:p w14:paraId="3DC4DEB0" w14:textId="77777777" w:rsidR="00F66660" w:rsidRPr="00196B86" w:rsidRDefault="00F66660" w:rsidP="00F66660">
      <w:pPr>
        <w:pStyle w:val="4Bulletedcopyblue"/>
        <w:numPr>
          <w:ilvl w:val="0"/>
          <w:numId w:val="12"/>
        </w:numPr>
        <w:rPr>
          <w:lang w:val="en-GB"/>
        </w:rPr>
      </w:pPr>
      <w:r w:rsidRPr="00196B86">
        <w:rPr>
          <w:lang w:val="en-GB"/>
        </w:rPr>
        <w:t xml:space="preserve">The potential for pupils with SEN, disabilities or certain health conditions being disproportionally impacted by behaviours such as bullying, without outwardly showing any </w:t>
      </w:r>
      <w:proofErr w:type="gramStart"/>
      <w:r w:rsidRPr="00196B86">
        <w:rPr>
          <w:lang w:val="en-GB"/>
        </w:rPr>
        <w:t>signs</w:t>
      </w:r>
      <w:proofErr w:type="gramEnd"/>
    </w:p>
    <w:p w14:paraId="449FE253" w14:textId="77777777" w:rsidR="00F66660" w:rsidRPr="00196B86" w:rsidRDefault="00F66660" w:rsidP="00F66660">
      <w:pPr>
        <w:pStyle w:val="4Bulletedcopyblue"/>
        <w:numPr>
          <w:ilvl w:val="0"/>
          <w:numId w:val="12"/>
        </w:numPr>
        <w:rPr>
          <w:lang w:val="en-GB"/>
        </w:rPr>
      </w:pPr>
      <w:r w:rsidRPr="00196B86">
        <w:rPr>
          <w:lang w:val="en-GB"/>
        </w:rPr>
        <w:t xml:space="preserve">Communication barriers and difficulties in managing or reporting these </w:t>
      </w:r>
      <w:proofErr w:type="gramStart"/>
      <w:r w:rsidRPr="00196B86">
        <w:rPr>
          <w:lang w:val="en-GB"/>
        </w:rPr>
        <w:t>challenges</w:t>
      </w:r>
      <w:proofErr w:type="gramEnd"/>
    </w:p>
    <w:p w14:paraId="241B627A" w14:textId="031E7157" w:rsidR="004D4CD8" w:rsidRDefault="00F66660" w:rsidP="004D4CD8">
      <w:pPr>
        <w:rPr>
          <w:lang w:val="en-GB"/>
        </w:rPr>
      </w:pPr>
      <w:r w:rsidRPr="00196B86">
        <w:rPr>
          <w:lang w:val="en-GB"/>
        </w:rPr>
        <w:t>We offer extra pastoral support for these pupils. This includes</w:t>
      </w:r>
      <w:r w:rsidR="004D4CD8">
        <w:rPr>
          <w:lang w:val="en-GB"/>
        </w:rPr>
        <w:t xml:space="preserve"> one to one mentoring sessions, weekly counselling sessions, ELSA intervention where appropriate.</w:t>
      </w:r>
    </w:p>
    <w:p w14:paraId="430BE548" w14:textId="77777777" w:rsidR="004D4CD8" w:rsidRDefault="004D4CD8" w:rsidP="00F66660">
      <w:pPr>
        <w:pStyle w:val="1bodycopy10pt"/>
        <w:rPr>
          <w:lang w:val="en-GB"/>
        </w:rPr>
      </w:pPr>
    </w:p>
    <w:p w14:paraId="4947B961" w14:textId="499DBA96" w:rsidR="00F66660" w:rsidRPr="00196B86" w:rsidRDefault="00F66660" w:rsidP="00F66660">
      <w:pPr>
        <w:pStyle w:val="1bodycopy10pt"/>
        <w:rPr>
          <w:lang w:val="en-GB"/>
        </w:rPr>
      </w:pPr>
      <w:r w:rsidRPr="00196B86">
        <w:rPr>
          <w:lang w:val="en-GB"/>
        </w:rPr>
        <w:t xml:space="preserve">Any abuse involving pupils with SEND will require close liaison with the DSL (or deputy) and the SENCO. </w:t>
      </w:r>
    </w:p>
    <w:p w14:paraId="0B8B270F" w14:textId="77777777" w:rsidR="00F66660" w:rsidRPr="00196B86" w:rsidRDefault="00F66660" w:rsidP="00F66660">
      <w:pPr>
        <w:pStyle w:val="1bodycopy10pt"/>
        <w:rPr>
          <w:lang w:val="en-GB"/>
        </w:rPr>
      </w:pPr>
    </w:p>
    <w:p w14:paraId="746617EE" w14:textId="77777777" w:rsidR="00F66660" w:rsidRPr="00196B86" w:rsidRDefault="00F66660" w:rsidP="00F66660">
      <w:pPr>
        <w:pStyle w:val="Heading1"/>
      </w:pPr>
      <w:bookmarkStart w:id="54" w:name="_Toc145071774"/>
      <w:r w:rsidRPr="00196B86">
        <w:t>11. Pupils with a social worker</w:t>
      </w:r>
      <w:bookmarkEnd w:id="54"/>
      <w:r w:rsidRPr="00196B86">
        <w:t xml:space="preserve"> </w:t>
      </w:r>
    </w:p>
    <w:p w14:paraId="0BB0E91E" w14:textId="77777777" w:rsidR="00F66660" w:rsidRPr="00196B86" w:rsidRDefault="00F66660" w:rsidP="00F66660">
      <w:pPr>
        <w:pStyle w:val="1bodycopy10pt"/>
        <w:rPr>
          <w:rFonts w:cs="Arial"/>
          <w:shd w:val="clear" w:color="auto" w:fill="FFFFFF"/>
          <w:lang w:val="en-GB"/>
        </w:rPr>
      </w:pPr>
      <w:r w:rsidRPr="00196B86">
        <w:rPr>
          <w:lang w:val="en-GB"/>
        </w:rPr>
        <w:t xml:space="preserve">Pupils may need a social worker due to safeguarding or welfare needs. We recognise that a child’s experiences of adversity and trauma can leave them vulnerable to further harm as well as potentially </w:t>
      </w:r>
      <w:r w:rsidRPr="00196B86">
        <w:rPr>
          <w:rFonts w:cs="Arial"/>
          <w:shd w:val="clear" w:color="auto" w:fill="FFFFFF"/>
          <w:lang w:val="en-GB"/>
        </w:rPr>
        <w:t xml:space="preserve">creating barriers to attendance, learning, </w:t>
      </w:r>
      <w:proofErr w:type="gramStart"/>
      <w:r w:rsidRPr="00196B86">
        <w:rPr>
          <w:rFonts w:cs="Arial"/>
          <w:shd w:val="clear" w:color="auto" w:fill="FFFFFF"/>
          <w:lang w:val="en-GB"/>
        </w:rPr>
        <w:t>behaviour</w:t>
      </w:r>
      <w:proofErr w:type="gramEnd"/>
      <w:r w:rsidRPr="00196B86">
        <w:rPr>
          <w:rFonts w:cs="Arial"/>
          <w:shd w:val="clear" w:color="auto" w:fill="FFFFFF"/>
          <w:lang w:val="en-GB"/>
        </w:rPr>
        <w:t xml:space="preserve"> and mental health.</w:t>
      </w:r>
    </w:p>
    <w:p w14:paraId="1CEBEDDB" w14:textId="77777777" w:rsidR="00F66660" w:rsidRPr="00196B86" w:rsidRDefault="00F66660" w:rsidP="00F66660">
      <w:pPr>
        <w:pStyle w:val="4Bulletedcopyblue"/>
        <w:numPr>
          <w:ilvl w:val="0"/>
          <w:numId w:val="0"/>
        </w:numPr>
        <w:rPr>
          <w:lang w:val="en-GB"/>
        </w:rPr>
      </w:pPr>
      <w:r w:rsidRPr="00196B86">
        <w:rPr>
          <w:shd w:val="clear" w:color="auto" w:fill="FFFFFF"/>
          <w:lang w:val="en-GB"/>
        </w:rPr>
        <w:t>The DSL and all members of staff will work with and support social workers to help protect vulnerable children.</w:t>
      </w:r>
    </w:p>
    <w:p w14:paraId="2210A8C0" w14:textId="77777777" w:rsidR="00F66660" w:rsidRPr="00196B86" w:rsidRDefault="00F66660" w:rsidP="00F66660">
      <w:pPr>
        <w:pStyle w:val="1bodycopy10pt"/>
        <w:rPr>
          <w:rFonts w:cs="Arial"/>
          <w:shd w:val="clear" w:color="auto" w:fill="FFFFFF"/>
          <w:lang w:val="en-GB"/>
        </w:rPr>
      </w:pPr>
      <w:r w:rsidRPr="00196B86">
        <w:rPr>
          <w:rFonts w:cs="Arial"/>
          <w:shd w:val="clear" w:color="auto" w:fill="FFFFFF"/>
          <w:lang w:val="en-GB"/>
        </w:rPr>
        <w:t xml:space="preserve">Where we are aware that a pupil has a social worker, the </w:t>
      </w:r>
      <w:r w:rsidRPr="00196B86">
        <w:rPr>
          <w:shd w:val="clear" w:color="auto" w:fill="FFFFFF"/>
          <w:lang w:val="en-GB"/>
        </w:rPr>
        <w:t xml:space="preserve">DSL will always consider this fact to ensure any decisions are made in </w:t>
      </w:r>
      <w:r w:rsidRPr="00196B86">
        <w:rPr>
          <w:rFonts w:cs="Arial"/>
          <w:shd w:val="clear" w:color="auto" w:fill="FFFFFF"/>
          <w:lang w:val="en-GB"/>
        </w:rPr>
        <w:t xml:space="preserve">the best interests of the pupil’s safety, </w:t>
      </w:r>
      <w:proofErr w:type="gramStart"/>
      <w:r w:rsidRPr="00196B86">
        <w:rPr>
          <w:rFonts w:cs="Arial"/>
          <w:shd w:val="clear" w:color="auto" w:fill="FFFFFF"/>
          <w:lang w:val="en-GB"/>
        </w:rPr>
        <w:t>welfare</w:t>
      </w:r>
      <w:proofErr w:type="gramEnd"/>
      <w:r w:rsidRPr="00196B86">
        <w:rPr>
          <w:rFonts w:cs="Arial"/>
          <w:shd w:val="clear" w:color="auto" w:fill="FFFFFF"/>
          <w:lang w:val="en-GB"/>
        </w:rPr>
        <w:t xml:space="preserve"> and educational outcomes. For example, it will inform decisions about: </w:t>
      </w:r>
    </w:p>
    <w:p w14:paraId="74269E72" w14:textId="77777777" w:rsidR="00F66660" w:rsidRPr="00196B86" w:rsidRDefault="00F66660" w:rsidP="00F66660">
      <w:pPr>
        <w:pStyle w:val="4Bulletedcopyblue"/>
        <w:numPr>
          <w:ilvl w:val="0"/>
          <w:numId w:val="12"/>
        </w:numPr>
        <w:rPr>
          <w:shd w:val="clear" w:color="auto" w:fill="FFFFFF"/>
          <w:lang w:val="en-GB"/>
        </w:rPr>
      </w:pPr>
      <w:r w:rsidRPr="00196B86">
        <w:rPr>
          <w:shd w:val="clear" w:color="auto" w:fill="FFFFFF"/>
          <w:lang w:val="en-GB"/>
        </w:rPr>
        <w:t xml:space="preserve">Responding to unauthorised absence or missing education where there are known safeguarding </w:t>
      </w:r>
      <w:proofErr w:type="gramStart"/>
      <w:r w:rsidRPr="00196B86">
        <w:rPr>
          <w:shd w:val="clear" w:color="auto" w:fill="FFFFFF"/>
          <w:lang w:val="en-GB"/>
        </w:rPr>
        <w:t>risks</w:t>
      </w:r>
      <w:proofErr w:type="gramEnd"/>
    </w:p>
    <w:p w14:paraId="08996D4F" w14:textId="77777777" w:rsidR="00F66660" w:rsidRPr="00196B86" w:rsidRDefault="00F66660" w:rsidP="00F66660">
      <w:pPr>
        <w:pStyle w:val="4Bulletedcopyblue"/>
        <w:numPr>
          <w:ilvl w:val="0"/>
          <w:numId w:val="12"/>
        </w:numPr>
        <w:rPr>
          <w:lang w:val="en-GB"/>
        </w:rPr>
      </w:pPr>
      <w:r w:rsidRPr="00196B86">
        <w:rPr>
          <w:shd w:val="clear" w:color="auto" w:fill="FFFFFF"/>
          <w:lang w:val="en-GB"/>
        </w:rPr>
        <w:t>The provision of pastoral and/or academic support</w:t>
      </w:r>
    </w:p>
    <w:p w14:paraId="010326C7" w14:textId="77777777" w:rsidR="00F66660" w:rsidRPr="00196B86" w:rsidRDefault="00F66660" w:rsidP="00F66660">
      <w:pPr>
        <w:pStyle w:val="4Bulletedcopyblue"/>
        <w:numPr>
          <w:ilvl w:val="0"/>
          <w:numId w:val="0"/>
        </w:numPr>
        <w:ind w:left="340"/>
        <w:rPr>
          <w:lang w:val="en-GB"/>
        </w:rPr>
      </w:pPr>
    </w:p>
    <w:p w14:paraId="70F340CF" w14:textId="77777777" w:rsidR="00F66660" w:rsidRPr="00196B86" w:rsidRDefault="00F66660" w:rsidP="00F66660">
      <w:pPr>
        <w:pStyle w:val="Heading1"/>
      </w:pPr>
      <w:bookmarkStart w:id="55" w:name="_Toc145071775"/>
      <w:r w:rsidRPr="00196B86">
        <w:t>12. Looked-after and previously looked-after children</w:t>
      </w:r>
      <w:bookmarkEnd w:id="55"/>
    </w:p>
    <w:p w14:paraId="3F0A3EF6" w14:textId="3A71D702" w:rsidR="00F66660" w:rsidRPr="00196B86" w:rsidRDefault="00F66660" w:rsidP="00F66660">
      <w:pPr>
        <w:rPr>
          <w:lang w:val="en-GB"/>
        </w:rPr>
      </w:pPr>
    </w:p>
    <w:p w14:paraId="071E28D4" w14:textId="127C572B" w:rsidR="00F66660" w:rsidRPr="00196B86" w:rsidRDefault="00F66660" w:rsidP="00F66660">
      <w:pPr>
        <w:pStyle w:val="4Bulletedcopyblue"/>
        <w:numPr>
          <w:ilvl w:val="0"/>
          <w:numId w:val="0"/>
        </w:numPr>
        <w:rPr>
          <w:lang w:val="en-GB"/>
        </w:rPr>
      </w:pPr>
      <w:r w:rsidRPr="33FD6A30">
        <w:rPr>
          <w:lang w:val="en-GB"/>
        </w:rPr>
        <w:t xml:space="preserve">We will ensure that staff have the skills, knowledge and understanding to keep looked-after children and previously looked-after children safe. </w:t>
      </w:r>
      <w:r w:rsidR="65A94FC3" w:rsidRPr="33FD6A30">
        <w:rPr>
          <w:lang w:val="en-GB"/>
        </w:rPr>
        <w:t>We</w:t>
      </w:r>
      <w:r w:rsidRPr="33FD6A30">
        <w:rPr>
          <w:lang w:val="en-GB"/>
        </w:rPr>
        <w:t xml:space="preserve"> will ensure that: </w:t>
      </w:r>
    </w:p>
    <w:p w14:paraId="2B110F1B" w14:textId="77777777" w:rsidR="00F66660" w:rsidRPr="00196B86" w:rsidRDefault="00F66660" w:rsidP="00F66660">
      <w:pPr>
        <w:pStyle w:val="4Bulletedcopyblue"/>
        <w:numPr>
          <w:ilvl w:val="0"/>
          <w:numId w:val="12"/>
        </w:numPr>
        <w:rPr>
          <w:lang w:val="en-GB"/>
        </w:rPr>
      </w:pPr>
      <w:r w:rsidRPr="33FD6A30">
        <w:rPr>
          <w:lang w:val="en-GB"/>
        </w:rPr>
        <w:t xml:space="preserve">Appropriate staff have relevant information about </w:t>
      </w:r>
      <w:bookmarkStart w:id="56" w:name="_Int_5zh8YeWZ"/>
      <w:proofErr w:type="gramStart"/>
      <w:r w:rsidRPr="33FD6A30">
        <w:rPr>
          <w:lang w:val="en-GB"/>
        </w:rPr>
        <w:t>children’s</w:t>
      </w:r>
      <w:bookmarkEnd w:id="56"/>
      <w:proofErr w:type="gramEnd"/>
      <w:r w:rsidRPr="33FD6A30">
        <w:rPr>
          <w:lang w:val="en-GB"/>
        </w:rPr>
        <w:t xml:space="preserve"> looked after legal status, contact arrangements with birth parents or those with parental responsibility, and care arrangements</w:t>
      </w:r>
    </w:p>
    <w:p w14:paraId="487D3A3A" w14:textId="77777777" w:rsidR="00F66660" w:rsidRPr="00196B86" w:rsidRDefault="00F66660" w:rsidP="00F66660">
      <w:pPr>
        <w:pStyle w:val="4Bulletedcopyblue"/>
        <w:numPr>
          <w:ilvl w:val="0"/>
          <w:numId w:val="12"/>
        </w:numPr>
        <w:rPr>
          <w:lang w:val="en-GB"/>
        </w:rPr>
      </w:pPr>
      <w:r w:rsidRPr="00196B86">
        <w:rPr>
          <w:lang w:val="en-GB"/>
        </w:rPr>
        <w:t xml:space="preserve">The DSL has details of children’s social workers and relevant virtual school </w:t>
      </w:r>
      <w:proofErr w:type="gramStart"/>
      <w:r w:rsidRPr="00196B86">
        <w:rPr>
          <w:lang w:val="en-GB"/>
        </w:rPr>
        <w:t>heads</w:t>
      </w:r>
      <w:proofErr w:type="gramEnd"/>
      <w:r w:rsidRPr="00196B86">
        <w:rPr>
          <w:lang w:val="en-GB"/>
        </w:rPr>
        <w:t xml:space="preserve"> </w:t>
      </w:r>
    </w:p>
    <w:p w14:paraId="072F9E7D" w14:textId="12AECBAF" w:rsidR="00F66660" w:rsidRPr="00196B86" w:rsidRDefault="00F66660" w:rsidP="00F66660">
      <w:pPr>
        <w:pStyle w:val="4Bulletedcopyblue"/>
        <w:numPr>
          <w:ilvl w:val="0"/>
          <w:numId w:val="0"/>
        </w:numPr>
        <w:rPr>
          <w:lang w:val="en-GB"/>
        </w:rPr>
      </w:pPr>
      <w:r w:rsidRPr="00196B86">
        <w:rPr>
          <w:lang w:val="en-GB"/>
        </w:rPr>
        <w:t xml:space="preserve">We have appointed a designated teacher, </w:t>
      </w:r>
      <w:r w:rsidR="004D4CD8">
        <w:rPr>
          <w:lang w:val="en-GB"/>
        </w:rPr>
        <w:t>Emma Clyde</w:t>
      </w:r>
      <w:r w:rsidRPr="00196B86">
        <w:rPr>
          <w:lang w:val="en-GB"/>
        </w:rPr>
        <w:t xml:space="preserve">, who is responsible for promoting the educational achievement of looked-after children and previously looked-after children in line with </w:t>
      </w:r>
      <w:hyperlink r:id="rId44" w:history="1">
        <w:r w:rsidRPr="00196B86">
          <w:rPr>
            <w:rStyle w:val="Hyperlink"/>
            <w:lang w:val="en-GB"/>
          </w:rPr>
          <w:t>statutory guidance</w:t>
        </w:r>
      </w:hyperlink>
      <w:r w:rsidRPr="00196B86">
        <w:rPr>
          <w:lang w:val="en-GB"/>
        </w:rPr>
        <w:t xml:space="preserve">. </w:t>
      </w:r>
    </w:p>
    <w:p w14:paraId="48DFC59A" w14:textId="77777777" w:rsidR="00F66660" w:rsidRPr="00196B86" w:rsidRDefault="00F66660" w:rsidP="00F66660">
      <w:pPr>
        <w:pStyle w:val="4Bulletedcopyblue"/>
        <w:numPr>
          <w:ilvl w:val="0"/>
          <w:numId w:val="0"/>
        </w:numPr>
        <w:rPr>
          <w:lang w:val="en-GB"/>
        </w:rPr>
      </w:pPr>
      <w:r w:rsidRPr="00196B86">
        <w:rPr>
          <w:lang w:val="en-GB"/>
        </w:rPr>
        <w:t>The designated teacher is appropriately trained and has the relevant qualifications and experience to perform the role.</w:t>
      </w:r>
    </w:p>
    <w:p w14:paraId="4BAC7485" w14:textId="77777777" w:rsidR="00F66660" w:rsidRPr="00196B86" w:rsidRDefault="00F66660" w:rsidP="00F66660">
      <w:pPr>
        <w:pStyle w:val="4Bulletedcopyblue"/>
        <w:numPr>
          <w:ilvl w:val="0"/>
          <w:numId w:val="0"/>
        </w:numPr>
        <w:rPr>
          <w:lang w:val="en-GB"/>
        </w:rPr>
      </w:pPr>
      <w:r w:rsidRPr="00196B86">
        <w:rPr>
          <w:lang w:val="en-GB"/>
        </w:rPr>
        <w:t xml:space="preserve">As part of their role, the designated teacher will: </w:t>
      </w:r>
    </w:p>
    <w:p w14:paraId="31FEE869" w14:textId="77777777" w:rsidR="00F66660" w:rsidRPr="00196B86" w:rsidRDefault="00F66660" w:rsidP="00F66660">
      <w:pPr>
        <w:pStyle w:val="4Bulletedcopyblue"/>
        <w:numPr>
          <w:ilvl w:val="0"/>
          <w:numId w:val="12"/>
        </w:numPr>
        <w:rPr>
          <w:lang w:val="en-GB"/>
        </w:rPr>
      </w:pPr>
      <w:r w:rsidRPr="00196B86">
        <w:rPr>
          <w:lang w:val="en-GB"/>
        </w:rPr>
        <w:t>Work closely with the DSL to ensure that any safeguarding concerns regarding looked-after and previously looked-after children are quickly and effectively responded to</w:t>
      </w:r>
    </w:p>
    <w:p w14:paraId="1B26D2AC" w14:textId="77777777" w:rsidR="00F66660" w:rsidRPr="00196B86" w:rsidRDefault="00F66660" w:rsidP="00F66660">
      <w:pPr>
        <w:pStyle w:val="4Bulletedcopyblue"/>
        <w:numPr>
          <w:ilvl w:val="0"/>
          <w:numId w:val="12"/>
        </w:numPr>
        <w:rPr>
          <w:lang w:val="en-GB"/>
        </w:rPr>
      </w:pPr>
      <w:r w:rsidRPr="00196B86">
        <w:rPr>
          <w:lang w:val="en-GB"/>
        </w:rPr>
        <w:lastRenderedPageBreak/>
        <w:t xml:space="preserve">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w:t>
      </w:r>
      <w:proofErr w:type="gramStart"/>
      <w:r w:rsidRPr="00196B86">
        <w:rPr>
          <w:lang w:val="en-GB"/>
        </w:rPr>
        <w:t>plans</w:t>
      </w:r>
      <w:proofErr w:type="gramEnd"/>
    </w:p>
    <w:p w14:paraId="00179CD0" w14:textId="77777777" w:rsidR="00F66660" w:rsidRPr="00196B86" w:rsidRDefault="00F66660" w:rsidP="00F66660">
      <w:pPr>
        <w:pStyle w:val="4Bulletedcopyblue"/>
        <w:numPr>
          <w:ilvl w:val="0"/>
          <w:numId w:val="0"/>
        </w:numPr>
        <w:rPr>
          <w:lang w:val="en-GB"/>
        </w:rPr>
      </w:pPr>
    </w:p>
    <w:p w14:paraId="24E77529" w14:textId="77777777" w:rsidR="00F66660" w:rsidRPr="00196B86" w:rsidRDefault="00F66660" w:rsidP="00F66660">
      <w:pPr>
        <w:pStyle w:val="Heading1"/>
      </w:pPr>
      <w:bookmarkStart w:id="57" w:name="_Toc145071776"/>
      <w:r w:rsidRPr="00196B86">
        <w:t>13. Complaints and concerns about school safeguarding policies</w:t>
      </w:r>
      <w:bookmarkEnd w:id="57"/>
    </w:p>
    <w:p w14:paraId="5E867611" w14:textId="77777777" w:rsidR="00F66660" w:rsidRPr="00196B86" w:rsidRDefault="00F66660" w:rsidP="00F66660">
      <w:pPr>
        <w:pStyle w:val="Subhead2"/>
        <w:rPr>
          <w:lang w:val="en-GB"/>
        </w:rPr>
      </w:pPr>
      <w:r w:rsidRPr="00196B86">
        <w:rPr>
          <w:lang w:val="en-GB"/>
        </w:rPr>
        <w:t>13.1 Complaints against staff</w:t>
      </w:r>
    </w:p>
    <w:p w14:paraId="676C5F49" w14:textId="77777777" w:rsidR="00F66660" w:rsidRPr="00196B86" w:rsidRDefault="00F66660" w:rsidP="00F66660">
      <w:pPr>
        <w:rPr>
          <w:lang w:val="en-GB"/>
        </w:rPr>
      </w:pPr>
      <w:r w:rsidRPr="00196B86">
        <w:rPr>
          <w:lang w:val="en-GB"/>
        </w:rPr>
        <w:t>Complaints against staff that are likely to require a child protection investigation will be handled in accordance with our procedures for dealing with allegations of abuse made against staff (see appendix 3).</w:t>
      </w:r>
    </w:p>
    <w:p w14:paraId="4390700D" w14:textId="77777777" w:rsidR="00F66660" w:rsidRPr="00196B86" w:rsidRDefault="00F66660" w:rsidP="00F66660">
      <w:pPr>
        <w:pStyle w:val="Subhead2"/>
        <w:rPr>
          <w:lang w:val="en-GB"/>
        </w:rPr>
      </w:pPr>
      <w:r w:rsidRPr="00196B86">
        <w:rPr>
          <w:lang w:val="en-GB"/>
        </w:rPr>
        <w:t>13.2 Other complaints</w:t>
      </w:r>
    </w:p>
    <w:p w14:paraId="17277838" w14:textId="5C9A07FA" w:rsidR="00F66660" w:rsidRPr="004D4CD8" w:rsidRDefault="004D4CD8" w:rsidP="00F66660">
      <w:pPr>
        <w:pStyle w:val="1bodycopy10pt"/>
        <w:rPr>
          <w:lang w:val="en-GB"/>
        </w:rPr>
      </w:pPr>
      <w:r>
        <w:rPr>
          <w:lang w:val="en-GB"/>
        </w:rPr>
        <w:t>Our Complaints Policy explains how the school handles</w:t>
      </w:r>
      <w:r w:rsidR="00F66660" w:rsidRPr="004D4CD8">
        <w:rPr>
          <w:lang w:val="en-GB"/>
        </w:rPr>
        <w:t xml:space="preserve"> safeguarding-related complaints of other types</w:t>
      </w:r>
      <w:r>
        <w:rPr>
          <w:lang w:val="en-GB"/>
        </w:rPr>
        <w:t>,</w:t>
      </w:r>
      <w:r w:rsidR="00F66660" w:rsidRPr="004D4CD8">
        <w:rPr>
          <w:lang w:val="en-GB"/>
        </w:rPr>
        <w:t xml:space="preserve"> for example, those related to pupils or premises.</w:t>
      </w:r>
    </w:p>
    <w:p w14:paraId="6E47AC46" w14:textId="7CFD67A8" w:rsidR="00F66660" w:rsidRPr="00196B86" w:rsidRDefault="00F66660" w:rsidP="00F66660">
      <w:pPr>
        <w:pStyle w:val="Subhead2"/>
        <w:rPr>
          <w:lang w:val="en-GB"/>
        </w:rPr>
      </w:pPr>
      <w:r w:rsidRPr="33FD6A30">
        <w:rPr>
          <w:lang w:val="en-GB"/>
        </w:rPr>
        <w:t xml:space="preserve">13.3 </w:t>
      </w:r>
      <w:r w:rsidR="537DF0DB" w:rsidRPr="33FD6A30">
        <w:rPr>
          <w:lang w:val="en-GB"/>
        </w:rPr>
        <w:t>Whistleblowing</w:t>
      </w:r>
    </w:p>
    <w:p w14:paraId="4EA8FEA7" w14:textId="0E02EB43" w:rsidR="00F66660" w:rsidRDefault="004D4CD8" w:rsidP="00F66660">
      <w:pPr>
        <w:pStyle w:val="1bodycopy10pt"/>
        <w:rPr>
          <w:lang w:val="en-GB"/>
        </w:rPr>
      </w:pPr>
      <w:r w:rsidRPr="33FD6A30">
        <w:rPr>
          <w:lang w:val="en-GB"/>
        </w:rPr>
        <w:t xml:space="preserve">We </w:t>
      </w:r>
      <w:r w:rsidR="00F66660" w:rsidRPr="33FD6A30">
        <w:rPr>
          <w:lang w:val="en-GB"/>
        </w:rPr>
        <w:t xml:space="preserve">have a separate </w:t>
      </w:r>
      <w:r w:rsidRPr="33FD6A30">
        <w:rPr>
          <w:lang w:val="en-GB"/>
        </w:rPr>
        <w:t>W</w:t>
      </w:r>
      <w:r w:rsidR="00F66660" w:rsidRPr="33FD6A30">
        <w:rPr>
          <w:lang w:val="en-GB"/>
        </w:rPr>
        <w:t xml:space="preserve">histleblowing </w:t>
      </w:r>
      <w:r w:rsidRPr="33FD6A30">
        <w:rPr>
          <w:lang w:val="en-GB"/>
        </w:rPr>
        <w:t>P</w:t>
      </w:r>
      <w:r w:rsidR="00F66660" w:rsidRPr="33FD6A30">
        <w:rPr>
          <w:lang w:val="en-GB"/>
        </w:rPr>
        <w:t xml:space="preserve">olicy that covers concerns regarding the way the school safeguards pupils – including poor or unsafe practice, or </w:t>
      </w:r>
      <w:r w:rsidR="007F13A0" w:rsidRPr="33FD6A30">
        <w:rPr>
          <w:lang w:val="en-GB"/>
        </w:rPr>
        <w:t>any unethical or unprofessional conduct.</w:t>
      </w:r>
    </w:p>
    <w:p w14:paraId="5C2A2702" w14:textId="50490D11" w:rsidR="00507F60" w:rsidRDefault="00507F60" w:rsidP="00507F60">
      <w:pPr>
        <w:pStyle w:val="1bodycopy10pt"/>
        <w:rPr>
          <w:bCs/>
          <w:lang w:val="en-GB"/>
        </w:rPr>
      </w:pPr>
      <w:r w:rsidRPr="00507F60">
        <w:rPr>
          <w:bCs/>
          <w:lang w:val="en-GB"/>
        </w:rPr>
        <w:t>Concerns are initially raised with a member of the Senior Leadership Team (SLT), or</w:t>
      </w:r>
      <w:r w:rsidR="007F13A0">
        <w:rPr>
          <w:bCs/>
          <w:lang w:val="en-GB"/>
        </w:rPr>
        <w:t>,</w:t>
      </w:r>
      <w:r w:rsidRPr="00507F60">
        <w:rPr>
          <w:bCs/>
          <w:lang w:val="en-GB"/>
        </w:rPr>
        <w:t xml:space="preserve"> if not available</w:t>
      </w:r>
      <w:r w:rsidR="007F13A0">
        <w:rPr>
          <w:bCs/>
          <w:lang w:val="en-GB"/>
        </w:rPr>
        <w:t>,</w:t>
      </w:r>
      <w:r w:rsidRPr="00507F60">
        <w:rPr>
          <w:bCs/>
          <w:lang w:val="en-GB"/>
        </w:rPr>
        <w:t xml:space="preserve"> with the Headteacher or Chair of the Advisory Board. </w:t>
      </w:r>
    </w:p>
    <w:p w14:paraId="201ABC1F" w14:textId="0E6D7DB0" w:rsidR="007F13A0" w:rsidRDefault="007F13A0" w:rsidP="33FD6A30">
      <w:pPr>
        <w:pStyle w:val="1bodycopy10pt"/>
        <w:rPr>
          <w:lang w:val="en-GB"/>
        </w:rPr>
      </w:pPr>
      <w:r w:rsidRPr="33FD6A30">
        <w:rPr>
          <w:lang w:val="en-GB"/>
        </w:rPr>
        <w:t xml:space="preserve">Staff are trained to raise any concerns they may have about the school’s safeguarding practice. All areas of malpractice or </w:t>
      </w:r>
      <w:r w:rsidR="20A3F5B7" w:rsidRPr="4AA9ACB9">
        <w:rPr>
          <w:lang w:val="en-GB"/>
        </w:rPr>
        <w:t>wrongdoing</w:t>
      </w:r>
      <w:r w:rsidRPr="33FD6A30">
        <w:rPr>
          <w:lang w:val="en-GB"/>
        </w:rPr>
        <w:t xml:space="preserve"> are covered.</w:t>
      </w:r>
    </w:p>
    <w:p w14:paraId="0072F83F" w14:textId="77777777" w:rsidR="007F13A0" w:rsidRDefault="007F13A0" w:rsidP="00507F60">
      <w:pPr>
        <w:pStyle w:val="1bodycopy10pt"/>
        <w:rPr>
          <w:bCs/>
          <w:lang w:val="en-GB"/>
        </w:rPr>
      </w:pPr>
      <w:r>
        <w:rPr>
          <w:bCs/>
          <w:lang w:val="en-GB"/>
        </w:rPr>
        <w:t>The school will respond to such concerns in-house; where necessary, it may be escalated to the Advisory Board.</w:t>
      </w:r>
    </w:p>
    <w:p w14:paraId="63FFCB26" w14:textId="745CF19C" w:rsidR="007F13A0" w:rsidRPr="00507F60" w:rsidRDefault="007F13A0" w:rsidP="00507F60">
      <w:pPr>
        <w:pStyle w:val="1bodycopy10pt"/>
        <w:rPr>
          <w:bCs/>
          <w:lang w:val="en-GB"/>
        </w:rPr>
      </w:pPr>
      <w:r>
        <w:rPr>
          <w:bCs/>
          <w:lang w:val="en-GB"/>
        </w:rPr>
        <w:t xml:space="preserve">Complaints from staff who report another member are dealt with in the strictest confidence. </w:t>
      </w:r>
      <w:r w:rsidRPr="007F13A0">
        <w:rPr>
          <w:bCs/>
          <w:lang w:val="en-GB"/>
        </w:rPr>
        <w:t xml:space="preserve">The Tutorial Foundation will not tolerate harassment or victimisation and will take action to protect the person raising the concern when they raise a concern in good faith. </w:t>
      </w:r>
      <w:r>
        <w:rPr>
          <w:bCs/>
          <w:lang w:val="en-GB"/>
        </w:rPr>
        <w:t xml:space="preserve"> </w:t>
      </w:r>
    </w:p>
    <w:p w14:paraId="5E3DDF8D" w14:textId="77777777" w:rsidR="00507F60" w:rsidRPr="00507F60" w:rsidRDefault="00507F60" w:rsidP="00F66660">
      <w:pPr>
        <w:pStyle w:val="1bodycopy10pt"/>
        <w:rPr>
          <w:lang w:val="en-GB"/>
        </w:rPr>
      </w:pPr>
    </w:p>
    <w:p w14:paraId="56B1F19B" w14:textId="77777777" w:rsidR="00F66660" w:rsidRPr="00196B86" w:rsidRDefault="00F66660" w:rsidP="00F66660">
      <w:pPr>
        <w:pStyle w:val="Heading1"/>
      </w:pPr>
      <w:bookmarkStart w:id="58" w:name="_Toc145071777"/>
      <w:r w:rsidRPr="00196B86">
        <w:t>14. Record-keeping</w:t>
      </w:r>
      <w:bookmarkEnd w:id="58"/>
    </w:p>
    <w:p w14:paraId="038EB83B" w14:textId="77777777" w:rsidR="00F66660" w:rsidRPr="00196B86" w:rsidRDefault="00F66660" w:rsidP="00F66660">
      <w:pPr>
        <w:rPr>
          <w:lang w:val="en-GB"/>
        </w:rPr>
      </w:pPr>
      <w:r w:rsidRPr="00196B86">
        <w:rPr>
          <w:lang w:val="en-GB"/>
        </w:rPr>
        <w:t xml:space="preserve">We will hold records in line with our records retention schedule. </w:t>
      </w:r>
    </w:p>
    <w:p w14:paraId="153E58A6" w14:textId="77777777" w:rsidR="00F66660" w:rsidRPr="00196B86" w:rsidRDefault="00F66660" w:rsidP="00F66660">
      <w:pPr>
        <w:rPr>
          <w:lang w:val="en-GB"/>
        </w:rPr>
      </w:pPr>
      <w:r w:rsidRPr="00196B86">
        <w:rPr>
          <w:lang w:val="en-GB"/>
        </w:rPr>
        <w:t xml:space="preserve">All safeguarding concerns, discussions, decisions made and the reasons for those decisions, must be recorded in writing. If you are in any doubt about whether to record something, discuss it with the DSL. </w:t>
      </w:r>
    </w:p>
    <w:p w14:paraId="13DB8809" w14:textId="77777777" w:rsidR="00F66660" w:rsidRPr="00196B86" w:rsidRDefault="00F66660" w:rsidP="00F66660">
      <w:pPr>
        <w:rPr>
          <w:lang w:val="en-GB"/>
        </w:rPr>
      </w:pPr>
      <w:r w:rsidRPr="00196B86">
        <w:rPr>
          <w:lang w:val="en-GB"/>
        </w:rPr>
        <w:t>Records will include:</w:t>
      </w:r>
    </w:p>
    <w:p w14:paraId="67FE8FCB" w14:textId="77777777" w:rsidR="00F66660" w:rsidRPr="00196B86" w:rsidRDefault="00F66660" w:rsidP="00F66660">
      <w:pPr>
        <w:pStyle w:val="4Bulletedcopyblue"/>
        <w:numPr>
          <w:ilvl w:val="0"/>
          <w:numId w:val="12"/>
        </w:numPr>
        <w:rPr>
          <w:lang w:val="en-GB"/>
        </w:rPr>
      </w:pPr>
      <w:r w:rsidRPr="00196B86">
        <w:rPr>
          <w:lang w:val="en-GB"/>
        </w:rPr>
        <w:t>A clear and comprehensive summary of the concern</w:t>
      </w:r>
    </w:p>
    <w:p w14:paraId="2BDF4660" w14:textId="77777777" w:rsidR="00F66660" w:rsidRPr="00196B86" w:rsidRDefault="00F66660" w:rsidP="00F66660">
      <w:pPr>
        <w:pStyle w:val="4Bulletedcopyblue"/>
        <w:numPr>
          <w:ilvl w:val="0"/>
          <w:numId w:val="12"/>
        </w:numPr>
        <w:rPr>
          <w:lang w:val="en-GB"/>
        </w:rPr>
      </w:pPr>
      <w:r w:rsidRPr="00196B86">
        <w:rPr>
          <w:lang w:val="en-GB"/>
        </w:rPr>
        <w:t xml:space="preserve">Details of how the concern was followed up and </w:t>
      </w:r>
      <w:proofErr w:type="gramStart"/>
      <w:r w:rsidRPr="00196B86">
        <w:rPr>
          <w:lang w:val="en-GB"/>
        </w:rPr>
        <w:t>resolved</w:t>
      </w:r>
      <w:proofErr w:type="gramEnd"/>
    </w:p>
    <w:p w14:paraId="2F9B8C5F" w14:textId="77777777" w:rsidR="00F66660" w:rsidRPr="00196B86" w:rsidRDefault="00F66660" w:rsidP="00F66660">
      <w:pPr>
        <w:pStyle w:val="4Bulletedcopyblue"/>
        <w:numPr>
          <w:ilvl w:val="0"/>
          <w:numId w:val="12"/>
        </w:numPr>
        <w:rPr>
          <w:lang w:val="en-GB"/>
        </w:rPr>
      </w:pPr>
      <w:r w:rsidRPr="00196B86">
        <w:rPr>
          <w:lang w:val="en-GB"/>
        </w:rPr>
        <w:t xml:space="preserve">A note of any action taken, decisions reached and the </w:t>
      </w:r>
      <w:proofErr w:type="gramStart"/>
      <w:r w:rsidRPr="00196B86">
        <w:rPr>
          <w:lang w:val="en-GB"/>
        </w:rPr>
        <w:t>outcome</w:t>
      </w:r>
      <w:proofErr w:type="gramEnd"/>
    </w:p>
    <w:p w14:paraId="7D64D487" w14:textId="77777777" w:rsidR="00F66660" w:rsidRPr="00196B86" w:rsidRDefault="00F66660" w:rsidP="00F66660">
      <w:pPr>
        <w:pStyle w:val="1bodycopy10pt"/>
        <w:rPr>
          <w:lang w:val="en-GB"/>
        </w:rPr>
      </w:pPr>
      <w:r w:rsidRPr="00196B86">
        <w:rPr>
          <w:lang w:val="en-GB"/>
        </w:rPr>
        <w:t>Concerns and referrals will be kept in a separate child protection file for each child.</w:t>
      </w:r>
    </w:p>
    <w:p w14:paraId="203A2BD7" w14:textId="77777777" w:rsidR="00F66660" w:rsidRPr="00196B86" w:rsidRDefault="00F66660" w:rsidP="00F66660">
      <w:pPr>
        <w:rPr>
          <w:lang w:val="en-GB"/>
        </w:rPr>
      </w:pPr>
      <w:r w:rsidRPr="00196B86">
        <w:rPr>
          <w:lang w:val="en-GB"/>
        </w:rPr>
        <w:t xml:space="preserve">Any non-confidential records will be readily accessible and available. Confidential information and records will be held securely and only available to those who have a right or professional need to see them. </w:t>
      </w:r>
    </w:p>
    <w:p w14:paraId="72B0A70D" w14:textId="77777777" w:rsidR="00F66660" w:rsidRPr="00196B86" w:rsidRDefault="00F66660" w:rsidP="00F66660">
      <w:pPr>
        <w:rPr>
          <w:lang w:val="en-GB"/>
        </w:rPr>
      </w:pPr>
      <w:r w:rsidRPr="00196B86">
        <w:rPr>
          <w:lang w:val="en-GB"/>
        </w:rPr>
        <w:t xml:space="preserve">Safeguarding records relating to individual children will be retained for a reasonable period of time after they have left the school. </w:t>
      </w:r>
    </w:p>
    <w:p w14:paraId="7E0596A7" w14:textId="77777777" w:rsidR="00F66660" w:rsidRPr="00196B86" w:rsidRDefault="00F66660" w:rsidP="00F66660">
      <w:pPr>
        <w:rPr>
          <w:lang w:val="en-GB"/>
        </w:rPr>
      </w:pPr>
      <w:r w:rsidRPr="00196B86">
        <w:rPr>
          <w:lang w:val="en-GB"/>
        </w:rPr>
        <w:t xml:space="preserve">If a child for whom the school has, or has had, safeguarding concerns moves to another school, the DSL will ensure that their child protection file is forwarded as soon as possible, securely, and separately from the main pupil file. </w:t>
      </w:r>
    </w:p>
    <w:p w14:paraId="37718B77" w14:textId="77777777" w:rsidR="00F66660" w:rsidRPr="00196B86" w:rsidRDefault="00F66660" w:rsidP="00F66660">
      <w:pPr>
        <w:rPr>
          <w:lang w:val="en-GB"/>
        </w:rPr>
      </w:pPr>
      <w:r w:rsidRPr="00196B86">
        <w:rPr>
          <w:lang w:val="en-GB"/>
        </w:rPr>
        <w:lastRenderedPageBreak/>
        <w:t>To allow the new school/college to have support in place when the child arrives, this should be within:</w:t>
      </w:r>
    </w:p>
    <w:p w14:paraId="1A002561" w14:textId="77777777" w:rsidR="00F66660" w:rsidRPr="00196B86" w:rsidRDefault="00F66660" w:rsidP="00F66660">
      <w:pPr>
        <w:pStyle w:val="4Bulletedcopyblue"/>
        <w:numPr>
          <w:ilvl w:val="0"/>
          <w:numId w:val="12"/>
        </w:numPr>
        <w:rPr>
          <w:lang w:val="en-GB"/>
        </w:rPr>
      </w:pPr>
      <w:r w:rsidRPr="00196B86">
        <w:rPr>
          <w:b/>
          <w:lang w:val="en-GB"/>
        </w:rPr>
        <w:t xml:space="preserve">5 days </w:t>
      </w:r>
      <w:r w:rsidRPr="00196B86">
        <w:rPr>
          <w:lang w:val="en-GB"/>
        </w:rPr>
        <w:t xml:space="preserve">for an in-year transfer, or within  </w:t>
      </w:r>
    </w:p>
    <w:p w14:paraId="12A6C937" w14:textId="77777777" w:rsidR="00F66660" w:rsidRPr="00196B86" w:rsidRDefault="00F66660" w:rsidP="00F66660">
      <w:pPr>
        <w:pStyle w:val="4Bulletedcopyblue"/>
        <w:numPr>
          <w:ilvl w:val="0"/>
          <w:numId w:val="12"/>
        </w:numPr>
        <w:rPr>
          <w:lang w:val="en-GB"/>
        </w:rPr>
      </w:pPr>
      <w:r w:rsidRPr="00196B86">
        <w:rPr>
          <w:b/>
          <w:lang w:val="en-GB"/>
        </w:rPr>
        <w:t xml:space="preserve">The first 5 days </w:t>
      </w:r>
      <w:r w:rsidRPr="00196B86">
        <w:rPr>
          <w:lang w:val="en-GB"/>
        </w:rPr>
        <w:t xml:space="preserve">of the start of a new term </w:t>
      </w:r>
    </w:p>
    <w:p w14:paraId="238207B1" w14:textId="77777777" w:rsidR="00F66660" w:rsidRDefault="00F66660" w:rsidP="00F66660">
      <w:pPr>
        <w:rPr>
          <w:lang w:val="en-GB"/>
        </w:rPr>
      </w:pPr>
      <w:r w:rsidRPr="00196B86">
        <w:rPr>
          <w:lang w:val="en-GB"/>
        </w:rPr>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59C79433" w14:textId="77777777" w:rsidR="0004453F" w:rsidRDefault="0004453F" w:rsidP="00F66660">
      <w:pPr>
        <w:rPr>
          <w:lang w:val="en-GB"/>
        </w:rPr>
      </w:pPr>
    </w:p>
    <w:p w14:paraId="3F8B128F" w14:textId="1BF55116" w:rsidR="0004453F" w:rsidRDefault="0004453F" w:rsidP="00F66660">
      <w:pPr>
        <w:rPr>
          <w:lang w:val="en-GB"/>
        </w:rPr>
      </w:pPr>
      <w:r>
        <w:rPr>
          <w:lang w:val="en-GB"/>
        </w:rPr>
        <w:t>Information on our safeguarding record-keeping is as follows:</w:t>
      </w:r>
    </w:p>
    <w:p w14:paraId="2EFA730C" w14:textId="6CC07434" w:rsidR="0004453F" w:rsidRPr="0004453F" w:rsidRDefault="0004453F" w:rsidP="00F66660">
      <w:pPr>
        <w:pStyle w:val="4Bulletedcopyblue"/>
        <w:numPr>
          <w:ilvl w:val="0"/>
          <w:numId w:val="12"/>
        </w:numPr>
        <w:rPr>
          <w:lang w:val="en-GB"/>
        </w:rPr>
      </w:pPr>
      <w:r w:rsidRPr="0004453F">
        <w:rPr>
          <w:lang w:val="en-GB"/>
        </w:rPr>
        <w:t>Records are held electronically on My Concern.</w:t>
      </w:r>
    </w:p>
    <w:p w14:paraId="60CC807F" w14:textId="1562B5F6" w:rsidR="00BF72E8" w:rsidRDefault="0004453F" w:rsidP="00BF72E8">
      <w:pPr>
        <w:pStyle w:val="4Bulletedcopyblue"/>
        <w:numPr>
          <w:ilvl w:val="0"/>
          <w:numId w:val="0"/>
        </w:numPr>
        <w:ind w:left="340"/>
        <w:rPr>
          <w:lang w:val="en-GB"/>
        </w:rPr>
      </w:pPr>
      <w:r w:rsidRPr="00BF72E8">
        <w:rPr>
          <w:lang w:val="en-GB"/>
        </w:rPr>
        <w:t>Access is password protected and available only to DSL or DDSL.</w:t>
      </w:r>
    </w:p>
    <w:p w14:paraId="6ED6F2B2" w14:textId="233E08D9" w:rsidR="00BF72E8" w:rsidRDefault="00BF72E8" w:rsidP="00BF72E8">
      <w:pPr>
        <w:pStyle w:val="4Bulletedcopyblue"/>
        <w:numPr>
          <w:ilvl w:val="0"/>
          <w:numId w:val="0"/>
        </w:numPr>
        <w:ind w:left="340"/>
        <w:rPr>
          <w:lang w:val="en-GB"/>
        </w:rPr>
      </w:pPr>
      <w:r>
        <w:rPr>
          <w:lang w:val="en-GB"/>
        </w:rPr>
        <w:t>Information is retained until the student leaves to join another school, at which point the records are forwarded electronically or by recorded delivery. Alternatively, it is kept secure for 10 years.</w:t>
      </w:r>
    </w:p>
    <w:p w14:paraId="22A2CF28" w14:textId="77777777" w:rsidR="00BF72E8" w:rsidRDefault="00BF72E8" w:rsidP="00BF72E8">
      <w:pPr>
        <w:pStyle w:val="4Bulletedcopyblue"/>
        <w:numPr>
          <w:ilvl w:val="0"/>
          <w:numId w:val="0"/>
        </w:numPr>
        <w:ind w:left="340"/>
        <w:rPr>
          <w:lang w:val="en-GB"/>
        </w:rPr>
      </w:pPr>
    </w:p>
    <w:p w14:paraId="27DFD161" w14:textId="02CDAA83" w:rsidR="00F66660" w:rsidRPr="00196B86" w:rsidRDefault="00BF72E8" w:rsidP="00F66660">
      <w:pPr>
        <w:pStyle w:val="1bodycopy10pt"/>
        <w:rPr>
          <w:lang w:val="en-GB"/>
        </w:rPr>
      </w:pPr>
      <w:r>
        <w:rPr>
          <w:lang w:val="en-GB"/>
        </w:rPr>
        <w:t xml:space="preserve">Where appropriate, we </w:t>
      </w:r>
      <w:r w:rsidR="00F66660" w:rsidRPr="00BF72E8">
        <w:rPr>
          <w:lang w:val="en-GB"/>
        </w:rPr>
        <w:t>share information with other agenci</w:t>
      </w:r>
      <w:r>
        <w:rPr>
          <w:lang w:val="en-GB"/>
        </w:rPr>
        <w:t>es</w:t>
      </w:r>
      <w:r w:rsidR="00F66660" w:rsidRPr="00BF72E8">
        <w:rPr>
          <w:lang w:val="en-GB"/>
        </w:rPr>
        <w:t xml:space="preserve"> in line with our local safeguarding procedures.</w:t>
      </w:r>
    </w:p>
    <w:p w14:paraId="5070430A" w14:textId="77777777" w:rsidR="00F66660" w:rsidRPr="00196B86" w:rsidRDefault="00F66660" w:rsidP="00F66660">
      <w:pPr>
        <w:rPr>
          <w:lang w:val="en-GB"/>
        </w:rPr>
      </w:pPr>
      <w:r w:rsidRPr="00196B86">
        <w:rPr>
          <w:lang w:val="en-GB"/>
        </w:rPr>
        <w:t>In addition:</w:t>
      </w:r>
    </w:p>
    <w:p w14:paraId="7DC8B770" w14:textId="77777777" w:rsidR="00F66660" w:rsidRPr="00196B86" w:rsidRDefault="00F66660" w:rsidP="00F66660">
      <w:pPr>
        <w:pStyle w:val="4Bulletedcopyblue"/>
        <w:numPr>
          <w:ilvl w:val="0"/>
          <w:numId w:val="12"/>
        </w:numPr>
        <w:rPr>
          <w:lang w:val="en-GB"/>
        </w:rPr>
      </w:pPr>
      <w:r w:rsidRPr="00196B86">
        <w:rPr>
          <w:lang w:val="en-GB"/>
        </w:rPr>
        <w:t xml:space="preserve">Appendix 2 sets out our policy on record-keeping specifically with respect to recruitment and pre-appointment </w:t>
      </w:r>
      <w:proofErr w:type="gramStart"/>
      <w:r w:rsidRPr="00196B86">
        <w:rPr>
          <w:lang w:val="en-GB"/>
        </w:rPr>
        <w:t>checks</w:t>
      </w:r>
      <w:proofErr w:type="gramEnd"/>
    </w:p>
    <w:p w14:paraId="1832379B" w14:textId="77777777" w:rsidR="00F66660" w:rsidRPr="00196B86" w:rsidRDefault="00F66660" w:rsidP="00F66660">
      <w:pPr>
        <w:pStyle w:val="4Bulletedcopyblue"/>
        <w:numPr>
          <w:ilvl w:val="0"/>
          <w:numId w:val="12"/>
        </w:numPr>
        <w:rPr>
          <w:lang w:val="en-GB"/>
        </w:rPr>
      </w:pPr>
      <w:r w:rsidRPr="00196B86">
        <w:rPr>
          <w:lang w:val="en-GB"/>
        </w:rPr>
        <w:t xml:space="preserve">Appendix 3 sets out our policy on record-keeping with respect to allegations of abuse made against </w:t>
      </w:r>
      <w:proofErr w:type="gramStart"/>
      <w:r w:rsidRPr="00196B86">
        <w:rPr>
          <w:lang w:val="en-GB"/>
        </w:rPr>
        <w:t>staff</w:t>
      </w:r>
      <w:proofErr w:type="gramEnd"/>
    </w:p>
    <w:p w14:paraId="598BE8C8" w14:textId="77777777" w:rsidR="00F66660" w:rsidRPr="00196B86" w:rsidRDefault="00F66660" w:rsidP="00F66660">
      <w:pPr>
        <w:pStyle w:val="4Bulletedcopyblue"/>
        <w:numPr>
          <w:ilvl w:val="0"/>
          <w:numId w:val="0"/>
        </w:numPr>
        <w:rPr>
          <w:lang w:val="en-GB"/>
        </w:rPr>
      </w:pPr>
    </w:p>
    <w:p w14:paraId="676E38B0" w14:textId="77777777" w:rsidR="00F66660" w:rsidRPr="00196B86" w:rsidRDefault="00F66660" w:rsidP="00F66660">
      <w:pPr>
        <w:pStyle w:val="Heading1"/>
      </w:pPr>
      <w:bookmarkStart w:id="59" w:name="_Toc145071778"/>
      <w:r w:rsidRPr="00196B86">
        <w:t>15. Training</w:t>
      </w:r>
      <w:bookmarkEnd w:id="59"/>
      <w:r w:rsidRPr="00196B86">
        <w:t xml:space="preserve"> </w:t>
      </w:r>
    </w:p>
    <w:p w14:paraId="0A81B7B2" w14:textId="77777777" w:rsidR="00F66660" w:rsidRPr="00196B86" w:rsidRDefault="00F66660" w:rsidP="00F66660">
      <w:pPr>
        <w:pStyle w:val="Subhead2"/>
        <w:rPr>
          <w:lang w:val="en-GB"/>
        </w:rPr>
      </w:pPr>
      <w:r w:rsidRPr="00196B86">
        <w:rPr>
          <w:lang w:val="en-GB"/>
        </w:rPr>
        <w:t>15.1 All staff</w:t>
      </w:r>
    </w:p>
    <w:p w14:paraId="2D70CF87" w14:textId="77777777" w:rsidR="00F66660" w:rsidRPr="00196B86" w:rsidRDefault="00F66660" w:rsidP="00F66660">
      <w:pPr>
        <w:rPr>
          <w:lang w:val="en-GB"/>
        </w:rPr>
      </w:pPr>
      <w:r w:rsidRPr="00196B86">
        <w:rPr>
          <w:lang w:val="en-GB"/>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5BD639CB" w14:textId="77777777" w:rsidR="00F66660" w:rsidRPr="00196B86" w:rsidRDefault="00F66660" w:rsidP="00F66660">
      <w:pPr>
        <w:rPr>
          <w:lang w:val="en-GB"/>
        </w:rPr>
      </w:pPr>
      <w:r w:rsidRPr="00196B86">
        <w:rPr>
          <w:lang w:val="en-GB"/>
        </w:rPr>
        <w:t>This training will be regularly updated and will:</w:t>
      </w:r>
    </w:p>
    <w:p w14:paraId="44741316" w14:textId="77777777" w:rsidR="00F66660" w:rsidRPr="00196B86" w:rsidRDefault="00F66660" w:rsidP="00F66660">
      <w:pPr>
        <w:pStyle w:val="4Bulletedcopyblue"/>
        <w:numPr>
          <w:ilvl w:val="0"/>
          <w:numId w:val="12"/>
        </w:numPr>
        <w:rPr>
          <w:lang w:val="en-GB"/>
        </w:rPr>
      </w:pPr>
      <w:r w:rsidRPr="00196B86">
        <w:rPr>
          <w:lang w:val="en-GB"/>
        </w:rPr>
        <w:t xml:space="preserve">Be integrated, aligned and considered as part of the whole-school safeguarding approach and wider staff training, and curriculum </w:t>
      </w:r>
      <w:proofErr w:type="gramStart"/>
      <w:r w:rsidRPr="00196B86">
        <w:rPr>
          <w:lang w:val="en-GB"/>
        </w:rPr>
        <w:t>planning</w:t>
      </w:r>
      <w:proofErr w:type="gramEnd"/>
    </w:p>
    <w:p w14:paraId="340D13E0" w14:textId="77777777" w:rsidR="00F66660" w:rsidRPr="00196B86" w:rsidRDefault="00F66660" w:rsidP="00F66660">
      <w:pPr>
        <w:pStyle w:val="4Bulletedcopyblue"/>
        <w:numPr>
          <w:ilvl w:val="0"/>
          <w:numId w:val="12"/>
        </w:numPr>
        <w:rPr>
          <w:lang w:val="en-GB"/>
        </w:rPr>
      </w:pPr>
      <w:r w:rsidRPr="00196B86">
        <w:rPr>
          <w:lang w:val="en-GB"/>
        </w:rPr>
        <w:t xml:space="preserve">Be in line with advice from the 3 safeguarding </w:t>
      </w:r>
      <w:proofErr w:type="gramStart"/>
      <w:r w:rsidRPr="00196B86">
        <w:rPr>
          <w:lang w:val="en-GB"/>
        </w:rPr>
        <w:t>partners</w:t>
      </w:r>
      <w:proofErr w:type="gramEnd"/>
    </w:p>
    <w:p w14:paraId="74C04CE4" w14:textId="77777777" w:rsidR="00111616" w:rsidRPr="00196B86" w:rsidRDefault="00111616" w:rsidP="00F66660">
      <w:pPr>
        <w:pStyle w:val="4Bulletedcopyblue"/>
        <w:numPr>
          <w:ilvl w:val="0"/>
          <w:numId w:val="12"/>
        </w:numPr>
        <w:rPr>
          <w:lang w:val="en-GB"/>
        </w:rPr>
      </w:pPr>
      <w:r w:rsidRPr="00196B86">
        <w:rPr>
          <w:lang w:val="en-GB"/>
        </w:rPr>
        <w:t xml:space="preserve">Include online safety, including an understanding of </w:t>
      </w:r>
      <w:r w:rsidR="00790374">
        <w:rPr>
          <w:lang w:val="en-GB"/>
        </w:rPr>
        <w:t>the</w:t>
      </w:r>
      <w:r w:rsidR="00B80EC2" w:rsidRPr="00196B86">
        <w:rPr>
          <w:lang w:val="en-GB"/>
        </w:rPr>
        <w:t xml:space="preserve"> </w:t>
      </w:r>
      <w:r w:rsidRPr="00196B86">
        <w:rPr>
          <w:lang w:val="en-GB"/>
        </w:rPr>
        <w:t xml:space="preserve">expectations, roles and responsibilities </w:t>
      </w:r>
      <w:r w:rsidR="00790374">
        <w:rPr>
          <w:lang w:val="en-GB"/>
        </w:rPr>
        <w:t xml:space="preserve">for staff </w:t>
      </w:r>
      <w:r w:rsidR="00C937F8" w:rsidRPr="00196B86">
        <w:rPr>
          <w:lang w:val="en-GB"/>
        </w:rPr>
        <w:t>around</w:t>
      </w:r>
      <w:r w:rsidRPr="00196B86">
        <w:rPr>
          <w:lang w:val="en-GB"/>
        </w:rPr>
        <w:t xml:space="preserve"> filtering and </w:t>
      </w:r>
      <w:proofErr w:type="gramStart"/>
      <w:r w:rsidRPr="00196B86">
        <w:rPr>
          <w:lang w:val="en-GB"/>
        </w:rPr>
        <w:t>monitoring</w:t>
      </w:r>
      <w:proofErr w:type="gramEnd"/>
    </w:p>
    <w:p w14:paraId="1052C2D6" w14:textId="77777777" w:rsidR="00F66660" w:rsidRPr="00196B86" w:rsidRDefault="00F66660" w:rsidP="00F66660">
      <w:pPr>
        <w:pStyle w:val="4Bulletedcopyblue"/>
        <w:numPr>
          <w:ilvl w:val="0"/>
          <w:numId w:val="12"/>
        </w:numPr>
        <w:rPr>
          <w:lang w:val="en-GB"/>
        </w:rPr>
      </w:pPr>
      <w:r w:rsidRPr="00196B86">
        <w:rPr>
          <w:lang w:val="en-GB"/>
        </w:rPr>
        <w:t>Have regard to the Teachers’ Standards to support the expectation that all teachers:</w:t>
      </w:r>
    </w:p>
    <w:p w14:paraId="520956E5" w14:textId="77777777" w:rsidR="00F66660" w:rsidRPr="00196B86" w:rsidRDefault="00F66660" w:rsidP="00F66660">
      <w:pPr>
        <w:pStyle w:val="4Bulletedcopyblue"/>
        <w:numPr>
          <w:ilvl w:val="1"/>
          <w:numId w:val="12"/>
        </w:numPr>
        <w:rPr>
          <w:lang w:val="en-GB"/>
        </w:rPr>
      </w:pPr>
      <w:r w:rsidRPr="00196B86">
        <w:rPr>
          <w:lang w:val="en-GB"/>
        </w:rPr>
        <w:t xml:space="preserve">Manage behaviour effectively to ensure a good and safe </w:t>
      </w:r>
      <w:proofErr w:type="gramStart"/>
      <w:r w:rsidRPr="00196B86">
        <w:rPr>
          <w:lang w:val="en-GB"/>
        </w:rPr>
        <w:t>environment</w:t>
      </w:r>
      <w:proofErr w:type="gramEnd"/>
    </w:p>
    <w:p w14:paraId="4B577026" w14:textId="77777777" w:rsidR="00F66660" w:rsidRPr="00196B86" w:rsidRDefault="00F66660" w:rsidP="00F66660">
      <w:pPr>
        <w:pStyle w:val="4Bulletedcopyblue"/>
        <w:numPr>
          <w:ilvl w:val="1"/>
          <w:numId w:val="12"/>
        </w:numPr>
        <w:rPr>
          <w:lang w:val="en-GB"/>
        </w:rPr>
      </w:pPr>
      <w:r w:rsidRPr="00196B86">
        <w:rPr>
          <w:lang w:val="en-GB"/>
        </w:rPr>
        <w:t xml:space="preserve">Have a clear understanding of the needs of all </w:t>
      </w:r>
      <w:proofErr w:type="gramStart"/>
      <w:r w:rsidRPr="00196B86">
        <w:rPr>
          <w:lang w:val="en-GB"/>
        </w:rPr>
        <w:t>pupils</w:t>
      </w:r>
      <w:proofErr w:type="gramEnd"/>
    </w:p>
    <w:p w14:paraId="74763D4A" w14:textId="77777777" w:rsidR="00F66660" w:rsidRPr="00196B86" w:rsidRDefault="00F66660" w:rsidP="00F66660">
      <w:pPr>
        <w:rPr>
          <w:lang w:val="en-GB"/>
        </w:rPr>
      </w:pPr>
      <w:r w:rsidRPr="00196B86">
        <w:rPr>
          <w:lang w:val="en-GB"/>
        </w:rPr>
        <w:t>All staff</w:t>
      </w:r>
      <w:r w:rsidRPr="00196B86">
        <w:rPr>
          <w:color w:val="F15F22"/>
          <w:lang w:val="en-GB"/>
        </w:rPr>
        <w:t xml:space="preserve"> </w:t>
      </w:r>
      <w:r w:rsidRPr="00196B86">
        <w:rPr>
          <w:lang w:val="en-GB"/>
        </w:rPr>
        <w:t>will have training on the government’s anti-radicalisation strategy, Prevent, to enable them to identify children at risk of being drawn into terrorism and to challenge extremist ideas.</w:t>
      </w:r>
    </w:p>
    <w:p w14:paraId="771A37C4" w14:textId="77777777" w:rsidR="00F66660" w:rsidRPr="00196B86" w:rsidRDefault="00F66660" w:rsidP="00F66660">
      <w:pPr>
        <w:rPr>
          <w:lang w:val="en-GB"/>
        </w:rPr>
      </w:pPr>
      <w:r w:rsidRPr="00196B86">
        <w:rPr>
          <w:lang w:val="en-GB"/>
        </w:rPr>
        <w:t>Staff will also receive regular safeguarding and child protection updates, including on online safety, as required but at least annually (for example, through emails, e-</w:t>
      </w:r>
      <w:proofErr w:type="gramStart"/>
      <w:r w:rsidRPr="00196B86">
        <w:rPr>
          <w:lang w:val="en-GB"/>
        </w:rPr>
        <w:t>bulletins</w:t>
      </w:r>
      <w:proofErr w:type="gramEnd"/>
      <w:r w:rsidRPr="00196B86">
        <w:rPr>
          <w:lang w:val="en-GB"/>
        </w:rPr>
        <w:t xml:space="preserve"> and staff meetings). </w:t>
      </w:r>
    </w:p>
    <w:p w14:paraId="43DA4C05" w14:textId="77777777" w:rsidR="00F66660" w:rsidRPr="00196B86" w:rsidRDefault="00F66660" w:rsidP="00F66660">
      <w:pPr>
        <w:rPr>
          <w:lang w:val="en-GB"/>
        </w:rPr>
      </w:pPr>
      <w:r w:rsidRPr="00196B86">
        <w:rPr>
          <w:lang w:val="en-GB"/>
        </w:rPr>
        <w:t xml:space="preserve">Contractors who are provided through a private finance initiative (PFI) or similar contract will also receive safeguarding training. </w:t>
      </w:r>
    </w:p>
    <w:p w14:paraId="28A3325C" w14:textId="77777777" w:rsidR="00F66660" w:rsidRPr="00196B86" w:rsidRDefault="00F66660" w:rsidP="00F66660">
      <w:pPr>
        <w:rPr>
          <w:lang w:val="en-GB"/>
        </w:rPr>
      </w:pPr>
      <w:r w:rsidRPr="00196B86">
        <w:rPr>
          <w:lang w:val="en-GB"/>
        </w:rPr>
        <w:t>Volunteers will receive appropriate training, if applicable.</w:t>
      </w:r>
    </w:p>
    <w:p w14:paraId="17CFC565" w14:textId="46917D7F" w:rsidR="00F66660" w:rsidRPr="00196B86" w:rsidRDefault="00F66660" w:rsidP="00F66660">
      <w:pPr>
        <w:pStyle w:val="Subhead2"/>
        <w:rPr>
          <w:lang w:val="en-GB"/>
        </w:rPr>
      </w:pPr>
      <w:r w:rsidRPr="00196B86">
        <w:rPr>
          <w:lang w:val="en-GB"/>
        </w:rPr>
        <w:lastRenderedPageBreak/>
        <w:t xml:space="preserve">15.2 The DSL and </w:t>
      </w:r>
      <w:r w:rsidR="00BF72E8">
        <w:rPr>
          <w:lang w:val="en-GB"/>
        </w:rPr>
        <w:t>Deputy DSLs</w:t>
      </w:r>
    </w:p>
    <w:p w14:paraId="18D48298" w14:textId="1AE08EFF" w:rsidR="00F66660" w:rsidRPr="00196B86" w:rsidRDefault="00F66660" w:rsidP="00F66660">
      <w:pPr>
        <w:rPr>
          <w:lang w:val="en-GB"/>
        </w:rPr>
      </w:pPr>
      <w:r w:rsidRPr="00196B86">
        <w:rPr>
          <w:lang w:val="en-GB"/>
        </w:rPr>
        <w:t xml:space="preserve">The DSL and </w:t>
      </w:r>
      <w:r w:rsidR="00BF72E8">
        <w:rPr>
          <w:rStyle w:val="1bodycopy10ptChar"/>
          <w:lang w:val="en-GB"/>
        </w:rPr>
        <w:t>deputy DSLs</w:t>
      </w:r>
      <w:r w:rsidRPr="00196B86">
        <w:rPr>
          <w:lang w:val="en-GB"/>
        </w:rPr>
        <w:t xml:space="preserve"> will undertake child protection and safeguarding training at least every 2 years.</w:t>
      </w:r>
    </w:p>
    <w:p w14:paraId="2BA2BEF6" w14:textId="77777777" w:rsidR="00F66660" w:rsidRPr="00196B86" w:rsidRDefault="00F66660" w:rsidP="00F66660">
      <w:pPr>
        <w:rPr>
          <w:lang w:val="en-GB"/>
        </w:rPr>
      </w:pPr>
      <w:r w:rsidRPr="00196B86">
        <w:rPr>
          <w:lang w:val="en-GB"/>
        </w:rPr>
        <w:t>In addition, they will update their knowledge and skills at regular intervals and at least annually (for example, through e-bulletins, meeting other DSLs, or taking time to read and digest safeguarding developments).</w:t>
      </w:r>
    </w:p>
    <w:p w14:paraId="1D84B09F" w14:textId="77777777" w:rsidR="00F66660" w:rsidRPr="00196B86" w:rsidRDefault="00F66660" w:rsidP="00F66660">
      <w:pPr>
        <w:rPr>
          <w:lang w:val="en-GB"/>
        </w:rPr>
      </w:pPr>
      <w:r w:rsidRPr="33FD6A30">
        <w:rPr>
          <w:lang w:val="en-GB"/>
        </w:rPr>
        <w:t>They will also undertake Prevent awareness training.</w:t>
      </w:r>
    </w:p>
    <w:p w14:paraId="067881A8" w14:textId="5B7D1F78" w:rsidR="00F66660" w:rsidRPr="00196B86" w:rsidRDefault="00F66660" w:rsidP="00F66660">
      <w:pPr>
        <w:pStyle w:val="Subhead2"/>
        <w:rPr>
          <w:lang w:val="en-GB"/>
        </w:rPr>
      </w:pPr>
      <w:r w:rsidRPr="00196B86">
        <w:rPr>
          <w:lang w:val="en-GB"/>
        </w:rPr>
        <w:t>15.3</w:t>
      </w:r>
      <w:r w:rsidR="00AF5E71">
        <w:rPr>
          <w:lang w:val="en-GB"/>
        </w:rPr>
        <w:t xml:space="preserve"> Advisory Board</w:t>
      </w:r>
    </w:p>
    <w:p w14:paraId="5812BEDB" w14:textId="16BF44E3" w:rsidR="00F66660" w:rsidRPr="00196B86" w:rsidRDefault="00F66660" w:rsidP="00F66660">
      <w:pPr>
        <w:rPr>
          <w:lang w:val="en-GB"/>
        </w:rPr>
      </w:pPr>
      <w:r w:rsidRPr="00196B86">
        <w:rPr>
          <w:lang w:val="en-GB"/>
        </w:rPr>
        <w:t xml:space="preserve">All </w:t>
      </w:r>
      <w:r w:rsidR="00596948">
        <w:rPr>
          <w:lang w:val="en-GB"/>
        </w:rPr>
        <w:t>A</w:t>
      </w:r>
      <w:r w:rsidR="00AF5E71">
        <w:rPr>
          <w:lang w:val="en-GB"/>
        </w:rPr>
        <w:t xml:space="preserve">dvisory </w:t>
      </w:r>
      <w:r w:rsidR="00596948">
        <w:rPr>
          <w:lang w:val="en-GB"/>
        </w:rPr>
        <w:t>B</w:t>
      </w:r>
      <w:r w:rsidR="00AF5E71">
        <w:rPr>
          <w:lang w:val="en-GB"/>
        </w:rPr>
        <w:t>oard members</w:t>
      </w:r>
      <w:r w:rsidRPr="00196B86">
        <w:rPr>
          <w:lang w:val="en-GB"/>
        </w:rPr>
        <w:t xml:space="preserve"> receive training about safeguarding and child protection (including online safety) at induction, which is regularly updated. This is to make sure that they:</w:t>
      </w:r>
    </w:p>
    <w:p w14:paraId="6230B392" w14:textId="77777777" w:rsidR="00F66660" w:rsidRPr="00196B86" w:rsidRDefault="00F66660" w:rsidP="00F66660">
      <w:pPr>
        <w:pStyle w:val="4Bulletedcopyblue"/>
        <w:numPr>
          <w:ilvl w:val="0"/>
          <w:numId w:val="12"/>
        </w:numPr>
        <w:rPr>
          <w:lang w:val="en-GB"/>
        </w:rPr>
      </w:pPr>
      <w:r w:rsidRPr="00196B86">
        <w:rPr>
          <w:lang w:val="en-GB"/>
        </w:rPr>
        <w:t xml:space="preserve">Have the knowledge and information needed to perform their functions and understand their responsibilities, such as providing strategic </w:t>
      </w:r>
      <w:proofErr w:type="gramStart"/>
      <w:r w:rsidRPr="00196B86">
        <w:rPr>
          <w:lang w:val="en-GB"/>
        </w:rPr>
        <w:t>challenge</w:t>
      </w:r>
      <w:proofErr w:type="gramEnd"/>
    </w:p>
    <w:p w14:paraId="0165C3FB" w14:textId="77777777" w:rsidR="00F66660" w:rsidRDefault="00F66660" w:rsidP="00F66660">
      <w:pPr>
        <w:pStyle w:val="4Bulletedcopyblue"/>
        <w:numPr>
          <w:ilvl w:val="0"/>
          <w:numId w:val="12"/>
        </w:numPr>
        <w:rPr>
          <w:lang w:val="en-GB"/>
        </w:rPr>
      </w:pPr>
      <w:r w:rsidRPr="00196B86">
        <w:rPr>
          <w:lang w:val="en-GB"/>
        </w:rPr>
        <w:t xml:space="preserve">Can be assured that safeguarding policies and procedures are effective and support the school to deliver a robust whole-school approach to </w:t>
      </w:r>
      <w:proofErr w:type="gramStart"/>
      <w:r w:rsidRPr="00196B86">
        <w:rPr>
          <w:lang w:val="en-GB"/>
        </w:rPr>
        <w:t>safeguarding</w:t>
      </w:r>
      <w:proofErr w:type="gramEnd"/>
      <w:r w:rsidRPr="00196B86">
        <w:rPr>
          <w:lang w:val="en-GB"/>
        </w:rPr>
        <w:t xml:space="preserve">  </w:t>
      </w:r>
    </w:p>
    <w:p w14:paraId="18775221" w14:textId="1EBF189D" w:rsidR="00730A60" w:rsidRPr="00196B86" w:rsidRDefault="00730A60" w:rsidP="00F66660">
      <w:pPr>
        <w:pStyle w:val="4Bulletedcopyblue"/>
        <w:numPr>
          <w:ilvl w:val="0"/>
          <w:numId w:val="12"/>
        </w:numPr>
        <w:rPr>
          <w:lang w:val="en-GB"/>
        </w:rPr>
      </w:pPr>
      <w:r>
        <w:rPr>
          <w:lang w:val="en-GB"/>
        </w:rPr>
        <w:t xml:space="preserve">They are aware of </w:t>
      </w:r>
      <w:r w:rsidR="00F34327">
        <w:rPr>
          <w:lang w:val="en-GB"/>
        </w:rPr>
        <w:t xml:space="preserve">their obligations under the Human Rights Act 1998, the Equality Act </w:t>
      </w:r>
      <w:proofErr w:type="gramStart"/>
      <w:r w:rsidR="00F34327">
        <w:rPr>
          <w:lang w:val="en-GB"/>
        </w:rPr>
        <w:t>2010</w:t>
      </w:r>
      <w:proofErr w:type="gramEnd"/>
      <w:r w:rsidR="002764B5">
        <w:rPr>
          <w:lang w:val="en-GB"/>
        </w:rPr>
        <w:t xml:space="preserve"> and the UK GDPR.</w:t>
      </w:r>
    </w:p>
    <w:p w14:paraId="381C22CA" w14:textId="347044A4" w:rsidR="00F66660" w:rsidRPr="00196B86" w:rsidRDefault="00F66660" w:rsidP="00F66660">
      <w:pPr>
        <w:rPr>
          <w:lang w:val="en-GB"/>
        </w:rPr>
      </w:pPr>
      <w:r w:rsidRPr="33FD6A30">
        <w:rPr>
          <w:lang w:val="en-GB"/>
        </w:rPr>
        <w:t xml:space="preserve">As the chair of </w:t>
      </w:r>
      <w:r w:rsidR="00E30A14" w:rsidRPr="33FD6A30">
        <w:rPr>
          <w:lang w:val="en-GB"/>
        </w:rPr>
        <w:t>the Advisory Board</w:t>
      </w:r>
      <w:r w:rsidRPr="33FD6A30">
        <w:rPr>
          <w:lang w:val="en-GB"/>
        </w:rPr>
        <w:t xml:space="preserve"> may be required to act as the ‘case manager’ </w:t>
      </w:r>
      <w:bookmarkStart w:id="60" w:name="_Int_wnZu6WxQ"/>
      <w:r w:rsidRPr="33FD6A30">
        <w:rPr>
          <w:lang w:val="en-GB"/>
        </w:rPr>
        <w:t>in the event that</w:t>
      </w:r>
      <w:bookmarkEnd w:id="60"/>
      <w:r w:rsidRPr="33FD6A30">
        <w:rPr>
          <w:lang w:val="en-GB"/>
        </w:rPr>
        <w:t xml:space="preserve"> an allegation of abuse is made against the headteacher, they receive training in managing allegations for this purpose.</w:t>
      </w:r>
    </w:p>
    <w:p w14:paraId="2A6F787A" w14:textId="77777777" w:rsidR="00F66660" w:rsidRPr="00196B86" w:rsidRDefault="00F66660" w:rsidP="00F66660">
      <w:pPr>
        <w:pStyle w:val="Subhead2"/>
        <w:rPr>
          <w:lang w:val="en-GB"/>
        </w:rPr>
      </w:pPr>
      <w:r w:rsidRPr="00196B86">
        <w:rPr>
          <w:lang w:val="en-GB"/>
        </w:rPr>
        <w:t>15.4 Recruitment – interview panels</w:t>
      </w:r>
    </w:p>
    <w:p w14:paraId="355878EF" w14:textId="77777777" w:rsidR="00F66660" w:rsidRDefault="00F66660" w:rsidP="00F66660">
      <w:pPr>
        <w:rPr>
          <w:lang w:val="en-GB"/>
        </w:rPr>
      </w:pPr>
      <w:r w:rsidRPr="00196B86">
        <w:rPr>
          <w:lang w:val="en-GB"/>
        </w:rPr>
        <w:t xml:space="preserve">At least 1 person conducting any interview for any post at the school will have undertaken safer recruitment training. This will cover, as a minimum, the contents of Keeping Children Safe in Education, and will be in line with local safeguarding procedures. </w:t>
      </w:r>
    </w:p>
    <w:p w14:paraId="47A50D39" w14:textId="44EAB1CB" w:rsidR="008139E8" w:rsidRDefault="008139E8" w:rsidP="00F66660">
      <w:pPr>
        <w:rPr>
          <w:lang w:val="en-GB"/>
        </w:rPr>
      </w:pPr>
      <w:r w:rsidRPr="33FD6A30">
        <w:rPr>
          <w:lang w:val="en-GB"/>
        </w:rPr>
        <w:t>A formal application</w:t>
      </w:r>
      <w:r w:rsidR="00282925" w:rsidRPr="33FD6A30">
        <w:rPr>
          <w:lang w:val="en-GB"/>
        </w:rPr>
        <w:t xml:space="preserve"> </w:t>
      </w:r>
      <w:r w:rsidRPr="33FD6A30">
        <w:rPr>
          <w:lang w:val="en-GB"/>
        </w:rPr>
        <w:t xml:space="preserve">form must be completed for any staff role; a CV on </w:t>
      </w:r>
      <w:r w:rsidR="57216A2E" w:rsidRPr="33FD6A30">
        <w:rPr>
          <w:lang w:val="en-GB"/>
        </w:rPr>
        <w:t>its</w:t>
      </w:r>
      <w:r w:rsidRPr="33FD6A30">
        <w:rPr>
          <w:lang w:val="en-GB"/>
        </w:rPr>
        <w:t xml:space="preserve"> own </w:t>
      </w:r>
      <w:r w:rsidR="00BA0D6C" w:rsidRPr="33FD6A30">
        <w:rPr>
          <w:lang w:val="en-GB"/>
        </w:rPr>
        <w:t>does not provide adequate information.</w:t>
      </w:r>
    </w:p>
    <w:p w14:paraId="0251FC8A" w14:textId="5BD2A69F" w:rsidR="00BA0D6C" w:rsidRDefault="00BA0D6C" w:rsidP="00F66660">
      <w:pPr>
        <w:rPr>
          <w:lang w:val="en-GB"/>
        </w:rPr>
      </w:pPr>
      <w:r>
        <w:rPr>
          <w:lang w:val="en-GB"/>
        </w:rPr>
        <w:t xml:space="preserve">We will consider </w:t>
      </w:r>
      <w:r w:rsidR="009E7A86">
        <w:rPr>
          <w:lang w:val="en-GB"/>
        </w:rPr>
        <w:t>carrying out an online search on shortlisted candidates to help identify any issues that are publicly available</w:t>
      </w:r>
      <w:r w:rsidR="00BB4564">
        <w:rPr>
          <w:lang w:val="en-GB"/>
        </w:rPr>
        <w:t>.</w:t>
      </w:r>
    </w:p>
    <w:p w14:paraId="1E2448F6" w14:textId="77777777" w:rsidR="00F66660" w:rsidRPr="00196B86" w:rsidRDefault="00F66660" w:rsidP="00F66660">
      <w:pPr>
        <w:rPr>
          <w:lang w:val="en-GB"/>
        </w:rPr>
      </w:pPr>
      <w:r w:rsidRPr="00196B86">
        <w:rPr>
          <w:lang w:val="en-GB"/>
        </w:rPr>
        <w:t xml:space="preserve">See appendix 2 of this policy for more information about our safer recruitment procedures. </w:t>
      </w:r>
    </w:p>
    <w:p w14:paraId="19CAAC5B" w14:textId="77777777" w:rsidR="00F66660" w:rsidRPr="00196B86" w:rsidRDefault="00F66660" w:rsidP="00F66660">
      <w:pPr>
        <w:pStyle w:val="4Bulletedcopyblue"/>
        <w:numPr>
          <w:ilvl w:val="0"/>
          <w:numId w:val="0"/>
        </w:numPr>
        <w:rPr>
          <w:lang w:val="en-GB"/>
        </w:rPr>
      </w:pPr>
    </w:p>
    <w:p w14:paraId="0F42E26C" w14:textId="77777777" w:rsidR="00F66660" w:rsidRPr="00196B86" w:rsidRDefault="00F66660" w:rsidP="00F66660">
      <w:pPr>
        <w:pStyle w:val="Heading1"/>
      </w:pPr>
      <w:bookmarkStart w:id="61" w:name="_Toc145071779"/>
      <w:r w:rsidRPr="00196B86">
        <w:t>16. Monitoring arrangements</w:t>
      </w:r>
      <w:bookmarkEnd w:id="61"/>
    </w:p>
    <w:p w14:paraId="13F50807" w14:textId="2AA92559" w:rsidR="00F66660" w:rsidRPr="00196B86" w:rsidRDefault="00F66660" w:rsidP="00F66660">
      <w:pPr>
        <w:rPr>
          <w:lang w:val="en-GB"/>
        </w:rPr>
      </w:pPr>
      <w:r w:rsidRPr="00196B86">
        <w:rPr>
          <w:lang w:val="en-GB"/>
        </w:rPr>
        <w:t xml:space="preserve">This policy will be reviewed </w:t>
      </w:r>
      <w:r w:rsidRPr="00196B86">
        <w:rPr>
          <w:b/>
          <w:lang w:val="en-GB"/>
        </w:rPr>
        <w:t>annually</w:t>
      </w:r>
      <w:r w:rsidRPr="00196B86">
        <w:rPr>
          <w:lang w:val="en-GB"/>
        </w:rPr>
        <w:t xml:space="preserve"> by </w:t>
      </w:r>
      <w:r w:rsidR="00282925">
        <w:rPr>
          <w:lang w:val="en-GB"/>
        </w:rPr>
        <w:t>Sharon Oakes, Assistant Headteacher &amp; DSL</w:t>
      </w:r>
      <w:r w:rsidR="00232E8B">
        <w:rPr>
          <w:lang w:val="en-GB"/>
        </w:rPr>
        <w:t xml:space="preserve"> and</w:t>
      </w:r>
      <w:r w:rsidRPr="00196B86">
        <w:rPr>
          <w:lang w:val="en-GB"/>
        </w:rPr>
        <w:t xml:space="preserve"> approved by the full </w:t>
      </w:r>
      <w:r w:rsidR="00232E8B">
        <w:rPr>
          <w:lang w:val="en-GB"/>
        </w:rPr>
        <w:t>Advisory B</w:t>
      </w:r>
      <w:r w:rsidRPr="00196B86">
        <w:rPr>
          <w:lang w:val="en-GB"/>
        </w:rPr>
        <w:t>oard.</w:t>
      </w:r>
    </w:p>
    <w:p w14:paraId="3A41B043" w14:textId="77777777" w:rsidR="00F66660" w:rsidRPr="00196B86" w:rsidRDefault="00F66660" w:rsidP="00F66660">
      <w:pPr>
        <w:pStyle w:val="4Bulletedcopyblue"/>
        <w:numPr>
          <w:ilvl w:val="0"/>
          <w:numId w:val="0"/>
        </w:numPr>
        <w:rPr>
          <w:lang w:val="en-GB"/>
        </w:rPr>
      </w:pPr>
    </w:p>
    <w:p w14:paraId="0513CB44" w14:textId="77777777" w:rsidR="00F66660" w:rsidRPr="00196B86" w:rsidRDefault="00F66660" w:rsidP="00F66660">
      <w:pPr>
        <w:pStyle w:val="Heading1"/>
      </w:pPr>
      <w:bookmarkStart w:id="62" w:name="_Toc145071780"/>
      <w:r w:rsidRPr="00196B86">
        <w:t>17. Links with other policies</w:t>
      </w:r>
      <w:bookmarkEnd w:id="62"/>
    </w:p>
    <w:p w14:paraId="6369A9C5" w14:textId="77777777" w:rsidR="00F66660" w:rsidRPr="00196B86" w:rsidRDefault="00F66660" w:rsidP="00F66660">
      <w:pPr>
        <w:rPr>
          <w:lang w:val="en-GB"/>
        </w:rPr>
      </w:pPr>
      <w:r w:rsidRPr="00196B86">
        <w:rPr>
          <w:lang w:val="en-GB"/>
        </w:rPr>
        <w:t>This policy links to the following policies and procedures:</w:t>
      </w:r>
    </w:p>
    <w:p w14:paraId="67A2E200" w14:textId="39BBF287" w:rsidR="00F66660" w:rsidRPr="00196B86" w:rsidRDefault="00F66660" w:rsidP="00F66660">
      <w:pPr>
        <w:pStyle w:val="4Bulletedcopyblue"/>
        <w:numPr>
          <w:ilvl w:val="0"/>
          <w:numId w:val="12"/>
        </w:numPr>
        <w:rPr>
          <w:lang w:val="en-GB"/>
        </w:rPr>
      </w:pPr>
      <w:r w:rsidRPr="00196B86">
        <w:rPr>
          <w:lang w:val="en-GB"/>
        </w:rPr>
        <w:t>Behaviour</w:t>
      </w:r>
      <w:r w:rsidR="00F72249">
        <w:rPr>
          <w:lang w:val="en-GB"/>
        </w:rPr>
        <w:t xml:space="preserve"> and Anti-Bullying </w:t>
      </w:r>
    </w:p>
    <w:p w14:paraId="6EC5085E" w14:textId="4FEDDEE5" w:rsidR="00F66660" w:rsidRPr="00224297" w:rsidRDefault="00F66660" w:rsidP="00F66660">
      <w:pPr>
        <w:pStyle w:val="4Bulletedcopyblue"/>
        <w:numPr>
          <w:ilvl w:val="0"/>
          <w:numId w:val="12"/>
        </w:numPr>
        <w:rPr>
          <w:lang w:val="en-GB"/>
        </w:rPr>
      </w:pPr>
      <w:r w:rsidRPr="00196B86">
        <w:rPr>
          <w:lang w:val="en-GB"/>
        </w:rPr>
        <w:t xml:space="preserve">Staff </w:t>
      </w:r>
      <w:r w:rsidR="00232E8B" w:rsidRPr="00224297">
        <w:rPr>
          <w:rStyle w:val="1bodycopy10ptChar"/>
          <w:lang w:val="en-GB"/>
        </w:rPr>
        <w:t>Code of Conduct</w:t>
      </w:r>
    </w:p>
    <w:p w14:paraId="17DEED58" w14:textId="77777777" w:rsidR="00F66660" w:rsidRPr="00196B86" w:rsidRDefault="00F66660" w:rsidP="00F66660">
      <w:pPr>
        <w:pStyle w:val="4Bulletedcopyblue"/>
        <w:numPr>
          <w:ilvl w:val="0"/>
          <w:numId w:val="12"/>
        </w:numPr>
        <w:rPr>
          <w:lang w:val="en-GB"/>
        </w:rPr>
      </w:pPr>
      <w:r w:rsidRPr="00196B86">
        <w:rPr>
          <w:lang w:val="en-GB"/>
        </w:rPr>
        <w:t>Complaints</w:t>
      </w:r>
    </w:p>
    <w:p w14:paraId="5E4411B9" w14:textId="77777777" w:rsidR="00F66660" w:rsidRPr="00196B86" w:rsidRDefault="00F66660" w:rsidP="00F66660">
      <w:pPr>
        <w:pStyle w:val="4Bulletedcopyblue"/>
        <w:numPr>
          <w:ilvl w:val="0"/>
          <w:numId w:val="12"/>
        </w:numPr>
        <w:rPr>
          <w:lang w:val="en-GB"/>
        </w:rPr>
      </w:pPr>
      <w:r w:rsidRPr="00196B86">
        <w:rPr>
          <w:lang w:val="en-GB"/>
        </w:rPr>
        <w:t>Health and safety</w:t>
      </w:r>
    </w:p>
    <w:p w14:paraId="7468CE5B" w14:textId="77777777" w:rsidR="00F66660" w:rsidRPr="00196B86" w:rsidRDefault="00F66660" w:rsidP="00F66660">
      <w:pPr>
        <w:pStyle w:val="4Bulletedcopyblue"/>
        <w:numPr>
          <w:ilvl w:val="0"/>
          <w:numId w:val="12"/>
        </w:numPr>
        <w:rPr>
          <w:lang w:val="en-GB"/>
        </w:rPr>
      </w:pPr>
      <w:r w:rsidRPr="00196B86">
        <w:rPr>
          <w:lang w:val="en-GB"/>
        </w:rPr>
        <w:t>Attendance</w:t>
      </w:r>
    </w:p>
    <w:p w14:paraId="73C16554" w14:textId="77777777" w:rsidR="00F66660" w:rsidRDefault="00F66660" w:rsidP="00F66660">
      <w:pPr>
        <w:pStyle w:val="4Bulletedcopyblue"/>
        <w:numPr>
          <w:ilvl w:val="0"/>
          <w:numId w:val="12"/>
        </w:numPr>
        <w:rPr>
          <w:lang w:val="en-GB"/>
        </w:rPr>
      </w:pPr>
      <w:r w:rsidRPr="00196B86">
        <w:rPr>
          <w:lang w:val="en-GB"/>
        </w:rPr>
        <w:t>Online safety</w:t>
      </w:r>
    </w:p>
    <w:p w14:paraId="744C01AB" w14:textId="350070E9" w:rsidR="0067044B" w:rsidRPr="00196B86" w:rsidRDefault="0067044B" w:rsidP="00F66660">
      <w:pPr>
        <w:pStyle w:val="4Bulletedcopyblue"/>
        <w:numPr>
          <w:ilvl w:val="0"/>
          <w:numId w:val="12"/>
        </w:numPr>
        <w:rPr>
          <w:lang w:val="en-GB"/>
        </w:rPr>
      </w:pPr>
      <w:r>
        <w:rPr>
          <w:lang w:val="en-GB"/>
        </w:rPr>
        <w:lastRenderedPageBreak/>
        <w:t>ICT and Acceptable Use</w:t>
      </w:r>
    </w:p>
    <w:p w14:paraId="5D59337C" w14:textId="77777777" w:rsidR="00F66660" w:rsidRPr="00196B86" w:rsidRDefault="00F66660" w:rsidP="00F66660">
      <w:pPr>
        <w:pStyle w:val="4Bulletedcopyblue"/>
        <w:numPr>
          <w:ilvl w:val="0"/>
          <w:numId w:val="12"/>
        </w:numPr>
        <w:rPr>
          <w:lang w:val="en-GB"/>
        </w:rPr>
      </w:pPr>
      <w:r w:rsidRPr="00196B86">
        <w:rPr>
          <w:lang w:val="en-GB"/>
        </w:rPr>
        <w:t>Mobile phone use</w:t>
      </w:r>
    </w:p>
    <w:p w14:paraId="42191282" w14:textId="78C5FEFF" w:rsidR="00F66660" w:rsidRPr="00196B86" w:rsidRDefault="00F66660" w:rsidP="00F66660">
      <w:pPr>
        <w:pStyle w:val="4Bulletedcopyblue"/>
        <w:numPr>
          <w:ilvl w:val="0"/>
          <w:numId w:val="12"/>
        </w:numPr>
        <w:rPr>
          <w:lang w:val="en-GB"/>
        </w:rPr>
      </w:pPr>
      <w:r w:rsidRPr="00196B86">
        <w:rPr>
          <w:lang w:val="en-GB"/>
        </w:rPr>
        <w:t>Equality</w:t>
      </w:r>
      <w:r w:rsidR="00096320">
        <w:rPr>
          <w:lang w:val="en-GB"/>
        </w:rPr>
        <w:t xml:space="preserve"> &amp; Diversity</w:t>
      </w:r>
    </w:p>
    <w:p w14:paraId="56E7E5BC" w14:textId="77777777" w:rsidR="00F66660" w:rsidRPr="00196B86" w:rsidRDefault="00F66660" w:rsidP="00F66660">
      <w:pPr>
        <w:pStyle w:val="4Bulletedcopyblue"/>
        <w:numPr>
          <w:ilvl w:val="0"/>
          <w:numId w:val="12"/>
        </w:numPr>
        <w:rPr>
          <w:lang w:val="en-GB"/>
        </w:rPr>
      </w:pPr>
      <w:r w:rsidRPr="00196B86">
        <w:rPr>
          <w:lang w:val="en-GB"/>
        </w:rPr>
        <w:t>Relationships and sex education</w:t>
      </w:r>
    </w:p>
    <w:p w14:paraId="19653557" w14:textId="77777777" w:rsidR="00F66660" w:rsidRPr="00196B86" w:rsidRDefault="00F66660" w:rsidP="00F66660">
      <w:pPr>
        <w:pStyle w:val="4Bulletedcopyblue"/>
        <w:numPr>
          <w:ilvl w:val="0"/>
          <w:numId w:val="12"/>
        </w:numPr>
        <w:rPr>
          <w:lang w:val="en-GB"/>
        </w:rPr>
      </w:pPr>
      <w:r w:rsidRPr="00196B86">
        <w:rPr>
          <w:lang w:val="en-GB"/>
        </w:rPr>
        <w:t>First aid</w:t>
      </w:r>
    </w:p>
    <w:p w14:paraId="5ABC0E7D" w14:textId="77777777" w:rsidR="00F66660" w:rsidRPr="00196B86" w:rsidRDefault="00F66660" w:rsidP="00F66660">
      <w:pPr>
        <w:pStyle w:val="4Bulletedcopyblue"/>
        <w:numPr>
          <w:ilvl w:val="0"/>
          <w:numId w:val="12"/>
        </w:numPr>
        <w:rPr>
          <w:lang w:val="en-GB"/>
        </w:rPr>
      </w:pPr>
      <w:r w:rsidRPr="00196B86">
        <w:rPr>
          <w:lang w:val="en-GB"/>
        </w:rPr>
        <w:t>Curriculum</w:t>
      </w:r>
    </w:p>
    <w:p w14:paraId="7B84C0FA" w14:textId="77777777" w:rsidR="00F66660" w:rsidRPr="00196B86" w:rsidRDefault="00F66660" w:rsidP="00F66660">
      <w:pPr>
        <w:pStyle w:val="4Bulletedcopyblue"/>
        <w:numPr>
          <w:ilvl w:val="0"/>
          <w:numId w:val="12"/>
        </w:numPr>
        <w:rPr>
          <w:lang w:val="en-GB"/>
        </w:rPr>
      </w:pPr>
      <w:r w:rsidRPr="00196B86">
        <w:rPr>
          <w:lang w:val="en-GB"/>
        </w:rPr>
        <w:t xml:space="preserve">Designated teacher for looked-after and previously looked-after </w:t>
      </w:r>
      <w:proofErr w:type="gramStart"/>
      <w:r w:rsidRPr="00196B86">
        <w:rPr>
          <w:lang w:val="en-GB"/>
        </w:rPr>
        <w:t>children</w:t>
      </w:r>
      <w:proofErr w:type="gramEnd"/>
    </w:p>
    <w:p w14:paraId="345385B8" w14:textId="77777777" w:rsidR="00403374" w:rsidRDefault="00F66660" w:rsidP="00F66660">
      <w:pPr>
        <w:pStyle w:val="4Bulletedcopyblue"/>
        <w:numPr>
          <w:ilvl w:val="0"/>
          <w:numId w:val="12"/>
        </w:numPr>
        <w:rPr>
          <w:lang w:val="en-GB"/>
        </w:rPr>
      </w:pPr>
      <w:r w:rsidRPr="00196B86">
        <w:rPr>
          <w:lang w:val="en-GB"/>
        </w:rPr>
        <w:t>Privacy notices</w:t>
      </w:r>
    </w:p>
    <w:p w14:paraId="706391D7" w14:textId="77777777" w:rsidR="0067044B" w:rsidRDefault="00403374" w:rsidP="00F66660">
      <w:pPr>
        <w:pStyle w:val="4Bulletedcopyblue"/>
        <w:numPr>
          <w:ilvl w:val="0"/>
          <w:numId w:val="12"/>
        </w:numPr>
        <w:rPr>
          <w:lang w:val="en-GB"/>
        </w:rPr>
      </w:pPr>
      <w:r>
        <w:rPr>
          <w:lang w:val="en-GB"/>
        </w:rPr>
        <w:t>Safer recruitment</w:t>
      </w:r>
    </w:p>
    <w:p w14:paraId="68B51B47" w14:textId="77777777" w:rsidR="0067044B" w:rsidRDefault="0067044B" w:rsidP="00F66660">
      <w:pPr>
        <w:pStyle w:val="4Bulletedcopyblue"/>
        <w:numPr>
          <w:ilvl w:val="0"/>
          <w:numId w:val="12"/>
        </w:numPr>
        <w:rPr>
          <w:lang w:val="en-GB"/>
        </w:rPr>
      </w:pPr>
      <w:r>
        <w:rPr>
          <w:lang w:val="en-GB"/>
        </w:rPr>
        <w:t>Low level concerns</w:t>
      </w:r>
    </w:p>
    <w:p w14:paraId="0C9E137F" w14:textId="5EE3C2C9" w:rsidR="002A1EA7" w:rsidRPr="00CE7670" w:rsidRDefault="002A1EA7" w:rsidP="00D26D39">
      <w:pPr>
        <w:pStyle w:val="4Bulletedcopyblue"/>
        <w:numPr>
          <w:ilvl w:val="0"/>
          <w:numId w:val="12"/>
        </w:numPr>
        <w:rPr>
          <w:lang w:val="en-GB"/>
        </w:rPr>
      </w:pPr>
      <w:r w:rsidRPr="00CE7670">
        <w:rPr>
          <w:lang w:val="en-GB"/>
        </w:rPr>
        <w:t>Data protection</w:t>
      </w:r>
    </w:p>
    <w:p w14:paraId="042E9733" w14:textId="6F6D000A" w:rsidR="0035363A" w:rsidRDefault="0035363A" w:rsidP="00F66660">
      <w:pPr>
        <w:pStyle w:val="4Bulletedcopyblue"/>
        <w:numPr>
          <w:ilvl w:val="0"/>
          <w:numId w:val="12"/>
        </w:numPr>
        <w:rPr>
          <w:lang w:val="en-GB"/>
        </w:rPr>
      </w:pPr>
      <w:r>
        <w:rPr>
          <w:lang w:val="en-GB"/>
        </w:rPr>
        <w:t>Confidentiality</w:t>
      </w:r>
    </w:p>
    <w:p w14:paraId="7EAE9562" w14:textId="0F39A2C4" w:rsidR="00224297" w:rsidRDefault="03BEE886" w:rsidP="00F66660">
      <w:pPr>
        <w:pStyle w:val="4Bulletedcopyblue"/>
        <w:numPr>
          <w:ilvl w:val="0"/>
          <w:numId w:val="12"/>
        </w:numPr>
        <w:rPr>
          <w:lang w:val="en-GB"/>
        </w:rPr>
      </w:pPr>
      <w:r w:rsidRPr="33FD6A30">
        <w:rPr>
          <w:lang w:val="en-GB"/>
        </w:rPr>
        <w:t>Whistleblowing</w:t>
      </w:r>
    </w:p>
    <w:p w14:paraId="572F3FA3" w14:textId="39E1122A" w:rsidR="00AB1C8D" w:rsidRPr="00AB1C8D" w:rsidRDefault="002A1EA7" w:rsidP="00F66660">
      <w:pPr>
        <w:pStyle w:val="4Bulletedcopyblue"/>
        <w:numPr>
          <w:ilvl w:val="0"/>
          <w:numId w:val="12"/>
        </w:numPr>
        <w:rPr>
          <w:lang w:val="en-GB"/>
        </w:rPr>
      </w:pPr>
      <w:r>
        <w:rPr>
          <w:lang w:val="en-GB"/>
        </w:rPr>
        <w:t>Grievance at work</w:t>
      </w:r>
    </w:p>
    <w:p w14:paraId="47C16EA7" w14:textId="77777777" w:rsidR="00F66660" w:rsidRPr="00196B86" w:rsidRDefault="00F66660" w:rsidP="00F66660">
      <w:pPr>
        <w:pStyle w:val="1bodycopy10pt"/>
        <w:rPr>
          <w:rFonts w:eastAsia="Arial" w:cs="Arial"/>
          <w:b/>
          <w:bCs/>
          <w:szCs w:val="20"/>
          <w:lang w:val="en-GB"/>
        </w:rPr>
      </w:pPr>
      <w:r w:rsidRPr="00196B86">
        <w:rPr>
          <w:highlight w:val="yellow"/>
          <w:lang w:val="en-GB"/>
        </w:rPr>
        <w:br w:type="page"/>
      </w:r>
      <w:r w:rsidRPr="00196B86">
        <w:rPr>
          <w:rFonts w:eastAsia="Arial" w:cs="Arial"/>
          <w:b/>
          <w:bCs/>
          <w:szCs w:val="20"/>
          <w:lang w:val="en-GB"/>
        </w:rPr>
        <w:lastRenderedPageBreak/>
        <w:t>These appendices are based on the Department for Education’s statutory guidance, Keeping Children Safe in Education.</w:t>
      </w:r>
    </w:p>
    <w:p w14:paraId="62BED6F4" w14:textId="77777777" w:rsidR="00F66660" w:rsidRPr="00196B86" w:rsidRDefault="00F66660" w:rsidP="00F66660">
      <w:pPr>
        <w:pStyle w:val="Heading3"/>
        <w:rPr>
          <w:lang w:val="en-GB"/>
        </w:rPr>
      </w:pPr>
      <w:bookmarkStart w:id="63" w:name="_Toc145071781"/>
      <w:r w:rsidRPr="00196B86">
        <w:rPr>
          <w:lang w:val="en-GB"/>
        </w:rPr>
        <w:t>Appendix 1: types of abuse</w:t>
      </w:r>
      <w:bookmarkEnd w:id="63"/>
    </w:p>
    <w:p w14:paraId="4E494A1F" w14:textId="77777777" w:rsidR="00F66660" w:rsidRPr="00196B86" w:rsidRDefault="00F66660" w:rsidP="00F66660">
      <w:pPr>
        <w:rPr>
          <w:lang w:val="en-GB"/>
        </w:rPr>
      </w:pPr>
      <w:r w:rsidRPr="00196B86">
        <w:rPr>
          <w:b/>
          <w:lang w:val="en-GB"/>
        </w:rPr>
        <w:t>Abuse</w:t>
      </w:r>
      <w:r w:rsidRPr="00196B86">
        <w:rPr>
          <w:lang w:val="en-GB"/>
        </w:rPr>
        <w:t xml:space="preserve">, including neglect, and safeguarding issues are rarely standalone events that can be covered by 1 definition or label. In most cases, multiple issues will overlap. </w:t>
      </w:r>
    </w:p>
    <w:p w14:paraId="6CAD6E49" w14:textId="77777777" w:rsidR="00F66660" w:rsidRPr="00196B86" w:rsidRDefault="00F66660" w:rsidP="00F66660">
      <w:pPr>
        <w:rPr>
          <w:lang w:val="en-GB"/>
        </w:rPr>
      </w:pPr>
      <w:r w:rsidRPr="00196B86">
        <w:rPr>
          <w:b/>
          <w:bCs/>
          <w:lang w:val="en-GB"/>
        </w:rPr>
        <w:t>Physical abuse</w:t>
      </w:r>
      <w:r w:rsidRPr="00196B86">
        <w:rPr>
          <w:lang w:val="en-GB"/>
        </w:rPr>
        <w:t xml:space="preserve"> may involve hitting, shaking, throwing, poisoning, </w:t>
      </w:r>
      <w:proofErr w:type="gramStart"/>
      <w:r w:rsidRPr="00196B86">
        <w:rPr>
          <w:lang w:val="en-GB"/>
        </w:rPr>
        <w:t>burning</w:t>
      </w:r>
      <w:proofErr w:type="gramEnd"/>
      <w:r w:rsidRPr="00196B86">
        <w:rPr>
          <w:lang w:val="en-GB"/>
        </w:rPr>
        <w:t xml:space="preserve"> or scalding, drowning, suffocating or otherwise causing physical harm to a child. Physical harm may also be caused when a parent or carer fabricates the symptoms of, or deliberately induces, illness in a child. </w:t>
      </w:r>
    </w:p>
    <w:p w14:paraId="546CDD5B" w14:textId="77777777" w:rsidR="00F66660" w:rsidRPr="00196B86" w:rsidRDefault="00F66660" w:rsidP="00F66660">
      <w:pPr>
        <w:rPr>
          <w:lang w:val="en-GB"/>
        </w:rPr>
      </w:pPr>
      <w:r w:rsidRPr="00196B86">
        <w:rPr>
          <w:b/>
          <w:bCs/>
          <w:lang w:val="en-GB"/>
        </w:rPr>
        <w:t>Emotional abuse</w:t>
      </w:r>
      <w:r w:rsidRPr="00196B86">
        <w:rPr>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6F74C931" w14:textId="77777777" w:rsidR="00F66660" w:rsidRPr="00196B86" w:rsidRDefault="00F66660" w:rsidP="00F66660">
      <w:pPr>
        <w:rPr>
          <w:lang w:val="en-GB"/>
        </w:rPr>
      </w:pPr>
      <w:r w:rsidRPr="00196B86">
        <w:rPr>
          <w:lang w:val="en-GB"/>
        </w:rPr>
        <w:t>Emotional abuse may involve:</w:t>
      </w:r>
    </w:p>
    <w:p w14:paraId="6E575489" w14:textId="77777777" w:rsidR="00F66660" w:rsidRPr="00196B86" w:rsidRDefault="00F66660" w:rsidP="00F66660">
      <w:pPr>
        <w:pStyle w:val="4Bulletedcopyblue"/>
        <w:numPr>
          <w:ilvl w:val="0"/>
          <w:numId w:val="12"/>
        </w:numPr>
        <w:rPr>
          <w:lang w:val="en-GB"/>
        </w:rPr>
      </w:pPr>
      <w:r w:rsidRPr="00196B86">
        <w:rPr>
          <w:lang w:val="en-GB"/>
        </w:rPr>
        <w:t xml:space="preserve">Conveying to a child that they are worthless or unloved, inadequate, or valued only insofar as they meet the needs of another </w:t>
      </w:r>
      <w:proofErr w:type="gramStart"/>
      <w:r w:rsidRPr="00196B86">
        <w:rPr>
          <w:lang w:val="en-GB"/>
        </w:rPr>
        <w:t>person</w:t>
      </w:r>
      <w:proofErr w:type="gramEnd"/>
    </w:p>
    <w:p w14:paraId="2752EFCD" w14:textId="77777777" w:rsidR="00F66660" w:rsidRPr="00196B86" w:rsidRDefault="00F66660" w:rsidP="00F66660">
      <w:pPr>
        <w:pStyle w:val="4Bulletedcopyblue"/>
        <w:numPr>
          <w:ilvl w:val="0"/>
          <w:numId w:val="12"/>
        </w:numPr>
        <w:rPr>
          <w:lang w:val="en-GB"/>
        </w:rPr>
      </w:pPr>
      <w:r w:rsidRPr="00196B86">
        <w:rPr>
          <w:lang w:val="en-GB"/>
        </w:rPr>
        <w:t xml:space="preserve">Not giving the child opportunities to express their views, deliberately silencing them or ‘making fun’ of what they say or how they </w:t>
      </w:r>
      <w:proofErr w:type="gramStart"/>
      <w:r w:rsidRPr="00196B86">
        <w:rPr>
          <w:lang w:val="en-GB"/>
        </w:rPr>
        <w:t>communicate</w:t>
      </w:r>
      <w:proofErr w:type="gramEnd"/>
    </w:p>
    <w:p w14:paraId="33C651D5" w14:textId="77777777" w:rsidR="00F66660" w:rsidRPr="00196B86" w:rsidRDefault="00F66660" w:rsidP="00F66660">
      <w:pPr>
        <w:pStyle w:val="4Bulletedcopyblue"/>
        <w:numPr>
          <w:ilvl w:val="0"/>
          <w:numId w:val="12"/>
        </w:numPr>
        <w:rPr>
          <w:lang w:val="en-GB"/>
        </w:rPr>
      </w:pPr>
      <w:r w:rsidRPr="00196B86">
        <w:rPr>
          <w:lang w:val="en-GB"/>
        </w:rPr>
        <w:t xml:space="preserve">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w:t>
      </w:r>
      <w:proofErr w:type="gramStart"/>
      <w:r w:rsidRPr="00196B86">
        <w:rPr>
          <w:lang w:val="en-GB"/>
        </w:rPr>
        <w:t>interaction</w:t>
      </w:r>
      <w:proofErr w:type="gramEnd"/>
    </w:p>
    <w:p w14:paraId="5A3E215C" w14:textId="77777777" w:rsidR="00F66660" w:rsidRPr="00196B86" w:rsidRDefault="00F66660" w:rsidP="00F66660">
      <w:pPr>
        <w:pStyle w:val="4Bulletedcopyblue"/>
        <w:numPr>
          <w:ilvl w:val="0"/>
          <w:numId w:val="12"/>
        </w:numPr>
        <w:rPr>
          <w:lang w:val="en-GB"/>
        </w:rPr>
      </w:pPr>
      <w:r w:rsidRPr="00196B86">
        <w:rPr>
          <w:lang w:val="en-GB"/>
        </w:rPr>
        <w:t>Seeing or hearing the ill-treatment of another</w:t>
      </w:r>
    </w:p>
    <w:p w14:paraId="1C929D1E" w14:textId="77777777" w:rsidR="00F66660" w:rsidRPr="00196B86" w:rsidRDefault="00F66660" w:rsidP="00F66660">
      <w:pPr>
        <w:pStyle w:val="4Bulletedcopyblue"/>
        <w:numPr>
          <w:ilvl w:val="0"/>
          <w:numId w:val="12"/>
        </w:numPr>
        <w:rPr>
          <w:lang w:val="en-GB"/>
        </w:rPr>
      </w:pPr>
      <w:r w:rsidRPr="00196B86">
        <w:rPr>
          <w:lang w:val="en-GB"/>
        </w:rPr>
        <w:t xml:space="preserve">Serious bullying (including cyber-bullying), causing children frequently to feel frightened or in danger, or the exploitation or corruption of </w:t>
      </w:r>
      <w:proofErr w:type="gramStart"/>
      <w:r w:rsidRPr="00196B86">
        <w:rPr>
          <w:lang w:val="en-GB"/>
        </w:rPr>
        <w:t>children</w:t>
      </w:r>
      <w:proofErr w:type="gramEnd"/>
    </w:p>
    <w:p w14:paraId="3FA24172" w14:textId="77777777" w:rsidR="00F66660" w:rsidRPr="00196B86" w:rsidRDefault="00F66660" w:rsidP="00F66660">
      <w:pPr>
        <w:rPr>
          <w:lang w:val="en-GB"/>
        </w:rPr>
      </w:pPr>
      <w:r w:rsidRPr="33FD6A30">
        <w:rPr>
          <w:b/>
          <w:bCs/>
          <w:lang w:val="en-GB"/>
        </w:rPr>
        <w:t>Sexual abuse</w:t>
      </w:r>
      <w:r w:rsidRPr="33FD6A30">
        <w:rPr>
          <w:lang w:val="en-GB"/>
        </w:rPr>
        <w:t xml:space="preserve"> involves forcing or enticing a child or young person to take part in sexual activities, not necessarily involving a high level of violence, </w:t>
      </w:r>
      <w:bookmarkStart w:id="64" w:name="_Int_DvGyw8RO"/>
      <w:r w:rsidRPr="33FD6A30">
        <w:rPr>
          <w:lang w:val="en-GB"/>
        </w:rPr>
        <w:t>whether or not</w:t>
      </w:r>
      <w:bookmarkEnd w:id="64"/>
      <w:r w:rsidRPr="33FD6A30">
        <w:rPr>
          <w:lang w:val="en-GB"/>
        </w:rPr>
        <w:t xml:space="preserve"> the child is aware of what is happening. The activities may involve:</w:t>
      </w:r>
    </w:p>
    <w:p w14:paraId="4EB57912" w14:textId="77777777" w:rsidR="00F66660" w:rsidRPr="00196B86" w:rsidRDefault="00F66660" w:rsidP="00F66660">
      <w:pPr>
        <w:pStyle w:val="4Bulletedcopyblue"/>
        <w:numPr>
          <w:ilvl w:val="0"/>
          <w:numId w:val="12"/>
        </w:numPr>
        <w:rPr>
          <w:lang w:val="en-GB"/>
        </w:rPr>
      </w:pPr>
      <w:r w:rsidRPr="00196B86">
        <w:rPr>
          <w:lang w:val="en-GB"/>
        </w:rPr>
        <w:t xml:space="preserve">Physical contact, including assault by penetration (for example, rape or oral sex) or non-penetrative acts such as masturbation, kissing, rubbing and touching outside of </w:t>
      </w:r>
      <w:proofErr w:type="gramStart"/>
      <w:r w:rsidRPr="00196B86">
        <w:rPr>
          <w:lang w:val="en-GB"/>
        </w:rPr>
        <w:t>clothing</w:t>
      </w:r>
      <w:proofErr w:type="gramEnd"/>
    </w:p>
    <w:p w14:paraId="22F28C65" w14:textId="77777777" w:rsidR="00F66660" w:rsidRPr="00196B86" w:rsidRDefault="00F66660" w:rsidP="00F66660">
      <w:pPr>
        <w:pStyle w:val="4Bulletedcopyblue"/>
        <w:numPr>
          <w:ilvl w:val="0"/>
          <w:numId w:val="12"/>
        </w:numPr>
        <w:rPr>
          <w:lang w:val="en-GB"/>
        </w:rPr>
      </w:pPr>
      <w:r w:rsidRPr="00196B86">
        <w:rPr>
          <w:lang w:val="en-GB"/>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4E00C4E6" w14:textId="77777777" w:rsidR="00F66660" w:rsidRPr="00196B86" w:rsidRDefault="00F66660" w:rsidP="00F66660">
      <w:pPr>
        <w:rPr>
          <w:lang w:val="en-GB"/>
        </w:rPr>
      </w:pPr>
      <w:r w:rsidRPr="00196B86">
        <w:rPr>
          <w:lang w:val="en-GB"/>
        </w:rPr>
        <w:t>Sexual abuse is not solely perpetrated by adult males. Women can also commit acts of sexual abuse, as can other children.</w:t>
      </w:r>
    </w:p>
    <w:p w14:paraId="0E8E8CF7" w14:textId="77777777" w:rsidR="00F66660" w:rsidRPr="00196B86" w:rsidRDefault="00F66660" w:rsidP="00F66660">
      <w:pPr>
        <w:rPr>
          <w:lang w:val="en-GB"/>
        </w:rPr>
      </w:pPr>
      <w:r w:rsidRPr="33FD6A30">
        <w:rPr>
          <w:b/>
          <w:bCs/>
          <w:lang w:val="en-GB"/>
        </w:rPr>
        <w:t>Neglect</w:t>
      </w:r>
      <w:r w:rsidRPr="33FD6A30">
        <w:rPr>
          <w:lang w:val="en-GB"/>
        </w:rPr>
        <w:t xml:space="preserve"> is the persistent failure to meet a child’s basic physical and/or psychological needs, likely to result in the serious impairment of the child’s health or development. Neglect may occur during pregnancy </w:t>
      </w:r>
      <w:bookmarkStart w:id="65" w:name="_Int_HbChp5oI"/>
      <w:r w:rsidRPr="33FD6A30">
        <w:rPr>
          <w:lang w:val="en-GB"/>
        </w:rPr>
        <w:t>as a result of</w:t>
      </w:r>
      <w:bookmarkEnd w:id="65"/>
      <w:r w:rsidRPr="33FD6A30">
        <w:rPr>
          <w:lang w:val="en-GB"/>
        </w:rPr>
        <w:t xml:space="preserve"> maternal substance abuse. </w:t>
      </w:r>
    </w:p>
    <w:p w14:paraId="0DC2984E" w14:textId="77777777" w:rsidR="00F66660" w:rsidRPr="00196B86" w:rsidRDefault="00F66660" w:rsidP="00F66660">
      <w:pPr>
        <w:rPr>
          <w:lang w:val="en-GB"/>
        </w:rPr>
      </w:pPr>
      <w:r w:rsidRPr="00196B86">
        <w:rPr>
          <w:lang w:val="en-GB"/>
        </w:rPr>
        <w:t>Once a child is born, neglect may involve a parent or carer failing to:</w:t>
      </w:r>
    </w:p>
    <w:p w14:paraId="7D59A121" w14:textId="77777777" w:rsidR="00F66660" w:rsidRPr="00196B86" w:rsidRDefault="00F66660" w:rsidP="00F66660">
      <w:pPr>
        <w:pStyle w:val="4Bulletedcopyblue"/>
        <w:numPr>
          <w:ilvl w:val="0"/>
          <w:numId w:val="12"/>
        </w:numPr>
        <w:rPr>
          <w:lang w:val="en-GB"/>
        </w:rPr>
      </w:pPr>
      <w:r w:rsidRPr="00196B86">
        <w:rPr>
          <w:lang w:val="en-GB"/>
        </w:rPr>
        <w:t xml:space="preserve">Provide adequate food, </w:t>
      </w:r>
      <w:proofErr w:type="gramStart"/>
      <w:r w:rsidRPr="00196B86">
        <w:rPr>
          <w:lang w:val="en-GB"/>
        </w:rPr>
        <w:t>clothing</w:t>
      </w:r>
      <w:proofErr w:type="gramEnd"/>
      <w:r w:rsidRPr="00196B86">
        <w:rPr>
          <w:lang w:val="en-GB"/>
        </w:rPr>
        <w:t xml:space="preserve"> and shelter (including exclusion from home or abandonment)</w:t>
      </w:r>
    </w:p>
    <w:p w14:paraId="7287630D" w14:textId="77777777" w:rsidR="00F66660" w:rsidRPr="00196B86" w:rsidRDefault="00F66660" w:rsidP="00F66660">
      <w:pPr>
        <w:pStyle w:val="4Bulletedcopyblue"/>
        <w:numPr>
          <w:ilvl w:val="0"/>
          <w:numId w:val="12"/>
        </w:numPr>
        <w:rPr>
          <w:lang w:val="en-GB"/>
        </w:rPr>
      </w:pPr>
      <w:r w:rsidRPr="00196B86">
        <w:rPr>
          <w:lang w:val="en-GB"/>
        </w:rPr>
        <w:t xml:space="preserve">Protect a child from physical and emotional harm or </w:t>
      </w:r>
      <w:proofErr w:type="gramStart"/>
      <w:r w:rsidRPr="00196B86">
        <w:rPr>
          <w:lang w:val="en-GB"/>
        </w:rPr>
        <w:t>danger</w:t>
      </w:r>
      <w:proofErr w:type="gramEnd"/>
    </w:p>
    <w:p w14:paraId="4EEFD17F" w14:textId="2BB9655F" w:rsidR="00F66660" w:rsidRPr="00196B86" w:rsidRDefault="00F66660" w:rsidP="00F66660">
      <w:pPr>
        <w:pStyle w:val="4Bulletedcopyblue"/>
        <w:numPr>
          <w:ilvl w:val="0"/>
          <w:numId w:val="12"/>
        </w:numPr>
        <w:rPr>
          <w:lang w:val="en-GB"/>
        </w:rPr>
      </w:pPr>
      <w:r w:rsidRPr="33FD6A30">
        <w:rPr>
          <w:lang w:val="en-GB"/>
        </w:rPr>
        <w:t xml:space="preserve">Ensure adequate supervision (including the use of inadequate </w:t>
      </w:r>
      <w:r w:rsidR="7F9AE9AB" w:rsidRPr="33FD6A30">
        <w:rPr>
          <w:lang w:val="en-GB"/>
        </w:rPr>
        <w:t>caregivers</w:t>
      </w:r>
      <w:r w:rsidRPr="33FD6A30">
        <w:rPr>
          <w:lang w:val="en-GB"/>
        </w:rPr>
        <w:t>)</w:t>
      </w:r>
    </w:p>
    <w:p w14:paraId="6144E501" w14:textId="77777777" w:rsidR="00F66660" w:rsidRPr="00196B86" w:rsidRDefault="00F66660" w:rsidP="00F66660">
      <w:pPr>
        <w:pStyle w:val="4Bulletedcopyblue"/>
        <w:numPr>
          <w:ilvl w:val="0"/>
          <w:numId w:val="12"/>
        </w:numPr>
        <w:rPr>
          <w:lang w:val="en-GB"/>
        </w:rPr>
      </w:pPr>
      <w:r w:rsidRPr="00196B86">
        <w:rPr>
          <w:lang w:val="en-GB"/>
        </w:rPr>
        <w:t xml:space="preserve">Ensure access to appropriate medical care or </w:t>
      </w:r>
      <w:proofErr w:type="gramStart"/>
      <w:r w:rsidRPr="00196B86">
        <w:rPr>
          <w:lang w:val="en-GB"/>
        </w:rPr>
        <w:t>treatment</w:t>
      </w:r>
      <w:proofErr w:type="gramEnd"/>
    </w:p>
    <w:p w14:paraId="2B123879" w14:textId="77777777" w:rsidR="003B13B2" w:rsidRPr="00196B86" w:rsidRDefault="00F66660" w:rsidP="00F66660">
      <w:pPr>
        <w:rPr>
          <w:lang w:val="en-GB"/>
        </w:rPr>
      </w:pPr>
      <w:r w:rsidRPr="00196B86">
        <w:rPr>
          <w:lang w:val="en-GB"/>
        </w:rPr>
        <w:t>It may also include neglect of, or unresponsiveness to, a child’s basic emotional needs.</w:t>
      </w:r>
    </w:p>
    <w:p w14:paraId="750D3D04" w14:textId="77777777" w:rsidR="00C25104" w:rsidRDefault="00F66660" w:rsidP="00C25104">
      <w:pPr>
        <w:pStyle w:val="Heading3"/>
        <w:rPr>
          <w:lang w:val="en-GB"/>
        </w:rPr>
      </w:pPr>
      <w:r w:rsidRPr="00196B86">
        <w:rPr>
          <w:lang w:val="en-GB"/>
        </w:rPr>
        <w:br w:type="page"/>
      </w:r>
      <w:bookmarkStart w:id="66" w:name="_Toc145071782"/>
      <w:r w:rsidR="00C25104" w:rsidRPr="00196B86">
        <w:rPr>
          <w:lang w:val="en-GB"/>
        </w:rPr>
        <w:lastRenderedPageBreak/>
        <w:t xml:space="preserve">Appendix </w:t>
      </w:r>
      <w:r w:rsidR="00C25104">
        <w:rPr>
          <w:lang w:val="en-GB"/>
        </w:rPr>
        <w:t>2</w:t>
      </w:r>
      <w:r w:rsidR="00C25104" w:rsidRPr="00196B86">
        <w:rPr>
          <w:lang w:val="en-GB"/>
        </w:rPr>
        <w:t>: safer recruitment and DBS checks – policy and procedures</w:t>
      </w:r>
      <w:bookmarkEnd w:id="66"/>
    </w:p>
    <w:p w14:paraId="17EAB219" w14:textId="77777777" w:rsidR="002D026F" w:rsidRPr="003231AC" w:rsidRDefault="002D026F" w:rsidP="002D026F">
      <w:pPr>
        <w:pStyle w:val="1bodycopy10pt"/>
        <w:rPr>
          <w:sz w:val="24"/>
          <w:lang w:val="en-GB"/>
        </w:rPr>
      </w:pPr>
      <w:r w:rsidRPr="003231AC">
        <w:rPr>
          <w:b/>
          <w:sz w:val="24"/>
          <w:lang w:val="en-GB"/>
        </w:rPr>
        <w:t>Safer recruitment policy</w:t>
      </w:r>
    </w:p>
    <w:p w14:paraId="21BF3570" w14:textId="3E6E133C" w:rsidR="00F66660" w:rsidRPr="00196B86" w:rsidRDefault="00F66660" w:rsidP="002D026F">
      <w:pPr>
        <w:pStyle w:val="Subhead2"/>
        <w:rPr>
          <w:lang w:val="en-GB"/>
        </w:rPr>
      </w:pPr>
      <w:r w:rsidRPr="00196B86">
        <w:rPr>
          <w:lang w:val="en-GB"/>
        </w:rPr>
        <w:t>Recruitment and selection process</w:t>
      </w:r>
    </w:p>
    <w:p w14:paraId="3F71C0AF" w14:textId="1FE5D387" w:rsidR="00F66660" w:rsidRPr="00196B86" w:rsidRDefault="00F66660" w:rsidP="00F66660">
      <w:pPr>
        <w:pStyle w:val="1bodycopy10pt"/>
        <w:rPr>
          <w:rStyle w:val="1bodycopy10ptChar"/>
          <w:rFonts w:eastAsia="Arial" w:cs="Arial"/>
          <w:b/>
          <w:bCs/>
          <w:szCs w:val="20"/>
          <w:lang w:val="en-GB"/>
        </w:rPr>
      </w:pPr>
      <w:r w:rsidRPr="007C37FA">
        <w:rPr>
          <w:rStyle w:val="1bodycopy10ptChar"/>
          <w:lang w:val="en-GB"/>
        </w:rPr>
        <w:t xml:space="preserve">The recruitment steps outlined below are based on part 3 of </w:t>
      </w:r>
      <w:r w:rsidRPr="007C37FA">
        <w:rPr>
          <w:rFonts w:eastAsia="Arial" w:cs="Arial"/>
          <w:bCs/>
          <w:szCs w:val="20"/>
          <w:lang w:val="en-GB"/>
        </w:rPr>
        <w:t>Keeping Children Safe in Education</w:t>
      </w:r>
      <w:r w:rsidR="00EF6739" w:rsidRPr="007C37FA">
        <w:rPr>
          <w:rFonts w:eastAsia="Arial" w:cs="Arial"/>
          <w:bCs/>
          <w:szCs w:val="20"/>
          <w:lang w:val="en-GB"/>
        </w:rPr>
        <w:t xml:space="preserve"> 2023</w:t>
      </w:r>
      <w:r w:rsidRPr="007C37FA">
        <w:rPr>
          <w:rFonts w:eastAsia="Arial" w:cs="Arial"/>
          <w:bCs/>
          <w:szCs w:val="20"/>
          <w:lang w:val="en-GB"/>
        </w:rPr>
        <w:t xml:space="preserve">. </w:t>
      </w:r>
    </w:p>
    <w:p w14:paraId="09F9DFDB" w14:textId="77777777" w:rsidR="00F66660" w:rsidRPr="00196B86" w:rsidRDefault="00F66660" w:rsidP="00F66660">
      <w:pPr>
        <w:rPr>
          <w:lang w:val="en-GB"/>
        </w:rPr>
      </w:pPr>
      <w:r w:rsidRPr="00196B86">
        <w:rPr>
          <w:lang w:val="en-GB"/>
        </w:rPr>
        <w:t>To make sure we recruit suitable people, we will ensure that those involved in the recruitment and employment of staff to work with children have received appropriate safer recruitment training.</w:t>
      </w:r>
    </w:p>
    <w:p w14:paraId="520D85B6" w14:textId="77777777" w:rsidR="00F66660" w:rsidRPr="00196B86" w:rsidRDefault="00F66660" w:rsidP="00F66660">
      <w:pPr>
        <w:rPr>
          <w:lang w:val="en-GB"/>
        </w:rPr>
      </w:pPr>
      <w:r w:rsidRPr="00196B86">
        <w:rPr>
          <w:lang w:val="en-GB"/>
        </w:rPr>
        <w:t xml:space="preserve">We have put the following steps in place during our recruitment and selection process to ensure we are committed to safeguarding and promoting the welfare of children. </w:t>
      </w:r>
    </w:p>
    <w:p w14:paraId="6BCF76F3" w14:textId="77777777" w:rsidR="00F66660" w:rsidRPr="00196B86" w:rsidRDefault="00F66660" w:rsidP="00F66660">
      <w:pPr>
        <w:rPr>
          <w:b/>
          <w:lang w:val="en-GB"/>
        </w:rPr>
      </w:pPr>
      <w:r w:rsidRPr="00196B86">
        <w:rPr>
          <w:b/>
          <w:lang w:val="en-GB"/>
        </w:rPr>
        <w:t>Advertising</w:t>
      </w:r>
    </w:p>
    <w:p w14:paraId="11132E55" w14:textId="77777777" w:rsidR="00F66660" w:rsidRPr="00196B86" w:rsidRDefault="00F66660" w:rsidP="00F66660">
      <w:pPr>
        <w:rPr>
          <w:lang w:val="en-GB"/>
        </w:rPr>
      </w:pPr>
      <w:r w:rsidRPr="00196B86">
        <w:rPr>
          <w:lang w:val="en-GB"/>
        </w:rPr>
        <w:t>When advertising roles, we will make clear:</w:t>
      </w:r>
    </w:p>
    <w:p w14:paraId="27E535A4" w14:textId="77777777" w:rsidR="00F66660" w:rsidRPr="00196B86" w:rsidRDefault="00F66660" w:rsidP="00F66660">
      <w:pPr>
        <w:pStyle w:val="4Bulletedcopyblue"/>
        <w:numPr>
          <w:ilvl w:val="0"/>
          <w:numId w:val="12"/>
        </w:numPr>
        <w:rPr>
          <w:lang w:val="en-GB"/>
        </w:rPr>
      </w:pPr>
      <w:r w:rsidRPr="00196B86">
        <w:rPr>
          <w:lang w:val="en-GB"/>
        </w:rPr>
        <w:t xml:space="preserve">Our school’s commitment to safeguarding and promoting the welfare of </w:t>
      </w:r>
      <w:proofErr w:type="gramStart"/>
      <w:r w:rsidRPr="00196B86">
        <w:rPr>
          <w:lang w:val="en-GB"/>
        </w:rPr>
        <w:t>children</w:t>
      </w:r>
      <w:proofErr w:type="gramEnd"/>
    </w:p>
    <w:p w14:paraId="1F47A85A" w14:textId="77777777" w:rsidR="00F66660" w:rsidRPr="00196B86" w:rsidRDefault="00F66660" w:rsidP="00F66660">
      <w:pPr>
        <w:pStyle w:val="4Bulletedcopyblue"/>
        <w:numPr>
          <w:ilvl w:val="0"/>
          <w:numId w:val="12"/>
        </w:numPr>
        <w:rPr>
          <w:lang w:val="en-GB"/>
        </w:rPr>
      </w:pPr>
      <w:r w:rsidRPr="00196B86">
        <w:rPr>
          <w:lang w:val="en-GB"/>
        </w:rPr>
        <w:t xml:space="preserve">That safeguarding checks will be </w:t>
      </w:r>
      <w:proofErr w:type="gramStart"/>
      <w:r w:rsidRPr="00196B86">
        <w:rPr>
          <w:lang w:val="en-GB"/>
        </w:rPr>
        <w:t>undertaken</w:t>
      </w:r>
      <w:proofErr w:type="gramEnd"/>
    </w:p>
    <w:p w14:paraId="1B123B05" w14:textId="77777777" w:rsidR="00F66660" w:rsidRPr="00196B86" w:rsidRDefault="00F66660" w:rsidP="00F66660">
      <w:pPr>
        <w:pStyle w:val="4Bulletedcopyblue"/>
        <w:numPr>
          <w:ilvl w:val="0"/>
          <w:numId w:val="12"/>
        </w:numPr>
        <w:rPr>
          <w:lang w:val="en-GB"/>
        </w:rPr>
      </w:pPr>
      <w:r w:rsidRPr="00196B86">
        <w:rPr>
          <w:lang w:val="en-GB"/>
        </w:rPr>
        <w:t xml:space="preserve">The safeguarding requirements and responsibilities of the role, such as the extent to which the role will involve contact with </w:t>
      </w:r>
      <w:proofErr w:type="gramStart"/>
      <w:r w:rsidRPr="00196B86">
        <w:rPr>
          <w:lang w:val="en-GB"/>
        </w:rPr>
        <w:t>children</w:t>
      </w:r>
      <w:proofErr w:type="gramEnd"/>
    </w:p>
    <w:p w14:paraId="256EFCBE" w14:textId="77777777" w:rsidR="00F66660" w:rsidRPr="00196B86" w:rsidRDefault="00F66660" w:rsidP="00F66660">
      <w:pPr>
        <w:pStyle w:val="4Bulletedcopyblue"/>
        <w:numPr>
          <w:ilvl w:val="0"/>
          <w:numId w:val="12"/>
        </w:numPr>
        <w:rPr>
          <w:lang w:val="en-GB"/>
        </w:rPr>
      </w:pPr>
      <w:r w:rsidRPr="00196B86">
        <w:rPr>
          <w:lang w:val="en-GB"/>
        </w:rPr>
        <w:t xml:space="preserve">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w:t>
      </w:r>
      <w:proofErr w:type="gramStart"/>
      <w:r w:rsidRPr="00196B86">
        <w:rPr>
          <w:lang w:val="en-GB"/>
        </w:rPr>
        <w:t>account</w:t>
      </w:r>
      <w:proofErr w:type="gramEnd"/>
    </w:p>
    <w:p w14:paraId="2DE2DB44" w14:textId="77777777" w:rsidR="00F66660" w:rsidRPr="00196B86" w:rsidRDefault="00F66660" w:rsidP="00F66660">
      <w:pPr>
        <w:pStyle w:val="1bodycopy10pt"/>
        <w:rPr>
          <w:b/>
          <w:lang w:val="en-GB"/>
        </w:rPr>
      </w:pPr>
      <w:r w:rsidRPr="00196B86">
        <w:rPr>
          <w:b/>
          <w:lang w:val="en-GB"/>
        </w:rPr>
        <w:t>Application forms</w:t>
      </w:r>
    </w:p>
    <w:p w14:paraId="73029C29" w14:textId="77777777" w:rsidR="00F66660" w:rsidRPr="00196B86" w:rsidRDefault="00F66660" w:rsidP="00F66660">
      <w:pPr>
        <w:pStyle w:val="1bodycopy10pt"/>
        <w:rPr>
          <w:lang w:val="en-GB"/>
        </w:rPr>
      </w:pPr>
      <w:r w:rsidRPr="00196B86">
        <w:rPr>
          <w:lang w:val="en-GB"/>
        </w:rPr>
        <w:t>Our application forms will:</w:t>
      </w:r>
    </w:p>
    <w:p w14:paraId="462DD6A4" w14:textId="77777777" w:rsidR="00F66660" w:rsidRPr="00196B86" w:rsidRDefault="00F66660" w:rsidP="00F66660">
      <w:pPr>
        <w:pStyle w:val="4Bulletedcopyblue"/>
        <w:numPr>
          <w:ilvl w:val="0"/>
          <w:numId w:val="12"/>
        </w:numPr>
        <w:rPr>
          <w:lang w:val="en-GB"/>
        </w:rPr>
      </w:pPr>
      <w:r w:rsidRPr="00196B86">
        <w:rPr>
          <w:lang w:val="en-GB"/>
        </w:rPr>
        <w:t>Include a statement saying that it is an offence to apply for the role if an applicant is barred from engaging in regulated activity relevant to children (where the role involves this type of regulated activity)</w:t>
      </w:r>
    </w:p>
    <w:p w14:paraId="67903442" w14:textId="77777777" w:rsidR="00F66660" w:rsidRPr="00196B86" w:rsidRDefault="00F66660" w:rsidP="00F66660">
      <w:pPr>
        <w:pStyle w:val="4Bulletedcopyblue"/>
        <w:numPr>
          <w:ilvl w:val="0"/>
          <w:numId w:val="12"/>
        </w:numPr>
        <w:rPr>
          <w:lang w:val="en-GB"/>
        </w:rPr>
      </w:pPr>
      <w:r w:rsidRPr="00196B86">
        <w:rPr>
          <w:lang w:val="en-GB"/>
        </w:rPr>
        <w:t>Include a copy of, or link to, our child protection and safeguarding policy and our policy on the employment of ex-</w:t>
      </w:r>
      <w:proofErr w:type="gramStart"/>
      <w:r w:rsidRPr="00196B86">
        <w:rPr>
          <w:lang w:val="en-GB"/>
        </w:rPr>
        <w:t>offenders</w:t>
      </w:r>
      <w:proofErr w:type="gramEnd"/>
    </w:p>
    <w:p w14:paraId="2231AA49" w14:textId="77777777" w:rsidR="00F66660" w:rsidRPr="00196B86" w:rsidRDefault="00F66660" w:rsidP="00F66660">
      <w:pPr>
        <w:pStyle w:val="1bodycopy10pt"/>
        <w:rPr>
          <w:b/>
          <w:lang w:val="en-GB"/>
        </w:rPr>
      </w:pPr>
      <w:r w:rsidRPr="00196B86">
        <w:rPr>
          <w:b/>
          <w:lang w:val="en-GB"/>
        </w:rPr>
        <w:t>Shortlisting</w:t>
      </w:r>
    </w:p>
    <w:p w14:paraId="665E71FB" w14:textId="77777777" w:rsidR="00F66660" w:rsidRPr="00196B86" w:rsidRDefault="00F66660" w:rsidP="00F66660">
      <w:pPr>
        <w:pStyle w:val="1bodycopy10pt"/>
        <w:rPr>
          <w:lang w:val="en-GB"/>
        </w:rPr>
      </w:pPr>
      <w:r w:rsidRPr="00196B86">
        <w:rPr>
          <w:lang w:val="en-GB"/>
        </w:rPr>
        <w:t>Our shortlisting process will involve at least 2 people and will:</w:t>
      </w:r>
    </w:p>
    <w:p w14:paraId="5047A49E" w14:textId="77777777" w:rsidR="00F66660" w:rsidRPr="00196B86" w:rsidRDefault="00F66660" w:rsidP="00F66660">
      <w:pPr>
        <w:pStyle w:val="4Bulletedcopyblue"/>
        <w:numPr>
          <w:ilvl w:val="0"/>
          <w:numId w:val="12"/>
        </w:numPr>
        <w:rPr>
          <w:lang w:val="en-GB"/>
        </w:rPr>
      </w:pPr>
      <w:r w:rsidRPr="00196B86">
        <w:rPr>
          <w:lang w:val="en-GB"/>
        </w:rPr>
        <w:t xml:space="preserve">Consider any inconsistencies and look for gaps in employment and reasons given for </w:t>
      </w:r>
      <w:proofErr w:type="gramStart"/>
      <w:r w:rsidRPr="00196B86">
        <w:rPr>
          <w:lang w:val="en-GB"/>
        </w:rPr>
        <w:t>them</w:t>
      </w:r>
      <w:proofErr w:type="gramEnd"/>
    </w:p>
    <w:p w14:paraId="67831398" w14:textId="77777777" w:rsidR="00F66660" w:rsidRPr="00196B86" w:rsidRDefault="00F66660" w:rsidP="00F66660">
      <w:pPr>
        <w:pStyle w:val="4Bulletedcopyblue"/>
        <w:numPr>
          <w:ilvl w:val="0"/>
          <w:numId w:val="12"/>
        </w:numPr>
        <w:rPr>
          <w:lang w:val="en-GB"/>
        </w:rPr>
      </w:pPr>
      <w:r w:rsidRPr="00196B86">
        <w:rPr>
          <w:lang w:val="en-GB"/>
        </w:rPr>
        <w:t xml:space="preserve">Explore all potential </w:t>
      </w:r>
      <w:proofErr w:type="gramStart"/>
      <w:r w:rsidRPr="00196B86">
        <w:rPr>
          <w:lang w:val="en-GB"/>
        </w:rPr>
        <w:t>concerns</w:t>
      </w:r>
      <w:proofErr w:type="gramEnd"/>
    </w:p>
    <w:p w14:paraId="2A939206" w14:textId="77777777" w:rsidR="00F66660" w:rsidRPr="00196B86" w:rsidRDefault="00F66660" w:rsidP="00F66660">
      <w:pPr>
        <w:pStyle w:val="1bodycopy10pt"/>
        <w:rPr>
          <w:lang w:val="en-GB"/>
        </w:rPr>
      </w:pPr>
      <w:r w:rsidRPr="00196B86">
        <w:rPr>
          <w:lang w:val="en-GB"/>
        </w:rPr>
        <w:t>Once we have shortlisted candidates, we will ask shortlisted candidates to:</w:t>
      </w:r>
    </w:p>
    <w:p w14:paraId="7A55C7EB" w14:textId="77777777" w:rsidR="00F66660" w:rsidRPr="00196B86" w:rsidRDefault="00F66660" w:rsidP="00F66660">
      <w:pPr>
        <w:pStyle w:val="4Bulletedcopyblue"/>
        <w:numPr>
          <w:ilvl w:val="0"/>
          <w:numId w:val="12"/>
        </w:numPr>
        <w:rPr>
          <w:lang w:val="en-GB"/>
        </w:rPr>
      </w:pPr>
      <w:r w:rsidRPr="33FD6A30">
        <w:rPr>
          <w:lang w:val="en-GB"/>
        </w:rPr>
        <w:t xml:space="preserve">Complete a self-declaration of their criminal record or any information that would make them unsuitable to work with children, so that they </w:t>
      </w:r>
      <w:bookmarkStart w:id="67" w:name="_Int_LCN1Ix97"/>
      <w:r w:rsidRPr="33FD6A30">
        <w:rPr>
          <w:lang w:val="en-GB"/>
        </w:rPr>
        <w:t>have the opportunity to</w:t>
      </w:r>
      <w:bookmarkEnd w:id="67"/>
      <w:r w:rsidRPr="33FD6A30">
        <w:rPr>
          <w:lang w:val="en-GB"/>
        </w:rPr>
        <w:t xml:space="preserve"> share relevant information and discuss it at interview stage. The information we will ask for includes:</w:t>
      </w:r>
    </w:p>
    <w:p w14:paraId="47E3771C" w14:textId="77777777" w:rsidR="00F66660" w:rsidRPr="00196B86" w:rsidRDefault="00F66660" w:rsidP="00F66660">
      <w:pPr>
        <w:pStyle w:val="4Bulletedcopyblue"/>
        <w:numPr>
          <w:ilvl w:val="1"/>
          <w:numId w:val="12"/>
        </w:numPr>
        <w:rPr>
          <w:lang w:val="en-GB"/>
        </w:rPr>
      </w:pPr>
      <w:r w:rsidRPr="00196B86">
        <w:rPr>
          <w:lang w:val="en-GB"/>
        </w:rPr>
        <w:t>If they have a criminal history</w:t>
      </w:r>
    </w:p>
    <w:p w14:paraId="7C5D4702" w14:textId="77777777" w:rsidR="00F66660" w:rsidRPr="00196B86" w:rsidRDefault="00F66660" w:rsidP="00F66660">
      <w:pPr>
        <w:pStyle w:val="4Bulletedcopyblue"/>
        <w:numPr>
          <w:ilvl w:val="1"/>
          <w:numId w:val="12"/>
        </w:numPr>
        <w:rPr>
          <w:lang w:val="en-GB"/>
        </w:rPr>
      </w:pPr>
      <w:r w:rsidRPr="00196B86">
        <w:rPr>
          <w:lang w:val="en-GB"/>
        </w:rPr>
        <w:t>Whether they are included on the barred list</w:t>
      </w:r>
    </w:p>
    <w:p w14:paraId="217A0FC4" w14:textId="77777777" w:rsidR="00F66660" w:rsidRPr="00196B86" w:rsidRDefault="00F66660" w:rsidP="00F66660">
      <w:pPr>
        <w:pStyle w:val="4Bulletedcopyblue"/>
        <w:numPr>
          <w:ilvl w:val="1"/>
          <w:numId w:val="12"/>
        </w:numPr>
        <w:rPr>
          <w:lang w:val="en-GB"/>
        </w:rPr>
      </w:pPr>
      <w:r w:rsidRPr="00196B86">
        <w:rPr>
          <w:lang w:val="en-GB"/>
        </w:rPr>
        <w:t>Whether they are prohibited from teaching</w:t>
      </w:r>
    </w:p>
    <w:p w14:paraId="62BB8561" w14:textId="77777777" w:rsidR="00F66660" w:rsidRPr="00196B86" w:rsidRDefault="00F66660" w:rsidP="00F66660">
      <w:pPr>
        <w:pStyle w:val="4Bulletedcopyblue"/>
        <w:numPr>
          <w:ilvl w:val="1"/>
          <w:numId w:val="12"/>
        </w:numPr>
        <w:rPr>
          <w:lang w:val="en-GB"/>
        </w:rPr>
      </w:pPr>
      <w:r w:rsidRPr="00196B86">
        <w:rPr>
          <w:lang w:val="en-GB"/>
        </w:rPr>
        <w:t>Information about any criminal offences committed in any country in line with the law as applicable in England and Wales</w:t>
      </w:r>
    </w:p>
    <w:p w14:paraId="4EF8B666" w14:textId="77777777" w:rsidR="00F66660" w:rsidRPr="00196B86" w:rsidRDefault="00F66660" w:rsidP="00F66660">
      <w:pPr>
        <w:pStyle w:val="4Bulletedcopyblue"/>
        <w:numPr>
          <w:ilvl w:val="1"/>
          <w:numId w:val="12"/>
        </w:numPr>
        <w:rPr>
          <w:lang w:val="en-GB"/>
        </w:rPr>
      </w:pPr>
      <w:r w:rsidRPr="00196B86">
        <w:rPr>
          <w:lang w:val="en-GB"/>
        </w:rPr>
        <w:t xml:space="preserve">Any relevant overseas information </w:t>
      </w:r>
    </w:p>
    <w:p w14:paraId="367A50EE" w14:textId="77777777" w:rsidR="00F66660" w:rsidRPr="00196B86" w:rsidRDefault="00F66660" w:rsidP="00F66660">
      <w:pPr>
        <w:pStyle w:val="4Bulletedcopyblue"/>
        <w:numPr>
          <w:ilvl w:val="0"/>
          <w:numId w:val="12"/>
        </w:numPr>
        <w:rPr>
          <w:lang w:val="en-GB"/>
        </w:rPr>
      </w:pPr>
      <w:r w:rsidRPr="00196B86">
        <w:rPr>
          <w:lang w:val="en-GB"/>
        </w:rPr>
        <w:t xml:space="preserve">Sign a declaration confirming the information they have provided is </w:t>
      </w:r>
      <w:proofErr w:type="gramStart"/>
      <w:r w:rsidRPr="00196B86">
        <w:rPr>
          <w:lang w:val="en-GB"/>
        </w:rPr>
        <w:t>true</w:t>
      </w:r>
      <w:proofErr w:type="gramEnd"/>
    </w:p>
    <w:p w14:paraId="0D7F8731" w14:textId="77777777" w:rsidR="00F66660" w:rsidRPr="00196B86" w:rsidRDefault="00F66660" w:rsidP="00F66660">
      <w:pPr>
        <w:pStyle w:val="4Bulletedcopyblue"/>
        <w:numPr>
          <w:ilvl w:val="0"/>
          <w:numId w:val="0"/>
        </w:numPr>
        <w:rPr>
          <w:lang w:val="en-GB"/>
        </w:rPr>
      </w:pPr>
      <w:r w:rsidRPr="00196B86">
        <w:rPr>
          <w:lang w:val="en-GB"/>
        </w:rPr>
        <w:lastRenderedPageBreak/>
        <w:t xml:space="preserve">We will also consider carrying out an online search on shortlisted candidates to help identify any incidents or issues that are publicly available online. </w:t>
      </w:r>
      <w:r w:rsidR="00557C9F" w:rsidRPr="00196B86">
        <w:rPr>
          <w:lang w:val="en-GB"/>
        </w:rPr>
        <w:t>Shortlisted candidates will be informed that we may carry out these checks as part of our due diligence process.</w:t>
      </w:r>
    </w:p>
    <w:p w14:paraId="70721646" w14:textId="77777777" w:rsidR="00F66660" w:rsidRPr="00196B86" w:rsidRDefault="00F66660" w:rsidP="00F66660">
      <w:pPr>
        <w:pStyle w:val="1bodycopy10pt"/>
        <w:rPr>
          <w:b/>
          <w:lang w:val="en-GB"/>
        </w:rPr>
      </w:pPr>
      <w:r w:rsidRPr="00196B86">
        <w:rPr>
          <w:b/>
          <w:lang w:val="en-GB"/>
        </w:rPr>
        <w:t>Seeking references and checking employment history</w:t>
      </w:r>
    </w:p>
    <w:p w14:paraId="63CD7377" w14:textId="77777777" w:rsidR="00F66660" w:rsidRPr="00196B86" w:rsidRDefault="00F66660" w:rsidP="00F66660">
      <w:pPr>
        <w:pStyle w:val="1bodycopy10pt"/>
        <w:rPr>
          <w:lang w:val="en-GB"/>
        </w:rPr>
      </w:pPr>
      <w:r w:rsidRPr="00196B86">
        <w:rPr>
          <w:lang w:val="en-GB"/>
        </w:rPr>
        <w:t xml:space="preserve">We will obtain references before interview. Any concerns raised will be explored further with referees and taken up with the candidate at interview.  </w:t>
      </w:r>
    </w:p>
    <w:p w14:paraId="5BD375C5" w14:textId="77777777" w:rsidR="00F66660" w:rsidRPr="00196B86" w:rsidRDefault="00F66660" w:rsidP="00F66660">
      <w:pPr>
        <w:pStyle w:val="1bodycopy10pt"/>
        <w:rPr>
          <w:lang w:val="en-GB"/>
        </w:rPr>
      </w:pPr>
      <w:r w:rsidRPr="33FD6A30">
        <w:rPr>
          <w:lang w:val="en-GB"/>
        </w:rPr>
        <w:t xml:space="preserve">When seeking </w:t>
      </w:r>
      <w:bookmarkStart w:id="68" w:name="_Int_b6BXims2"/>
      <w:proofErr w:type="gramStart"/>
      <w:r w:rsidRPr="33FD6A30">
        <w:rPr>
          <w:lang w:val="en-GB"/>
        </w:rPr>
        <w:t>references</w:t>
      </w:r>
      <w:bookmarkEnd w:id="68"/>
      <w:proofErr w:type="gramEnd"/>
      <w:r w:rsidRPr="33FD6A30">
        <w:rPr>
          <w:lang w:val="en-GB"/>
        </w:rPr>
        <w:t xml:space="preserve"> we will:</w:t>
      </w:r>
    </w:p>
    <w:p w14:paraId="5A59E2BA" w14:textId="77777777" w:rsidR="00F66660" w:rsidRPr="00196B86" w:rsidRDefault="00F66660" w:rsidP="00F66660">
      <w:pPr>
        <w:pStyle w:val="4Bulletedcopyblue"/>
        <w:numPr>
          <w:ilvl w:val="0"/>
          <w:numId w:val="12"/>
        </w:numPr>
        <w:rPr>
          <w:lang w:val="en-GB"/>
        </w:rPr>
      </w:pPr>
      <w:r w:rsidRPr="00196B86">
        <w:rPr>
          <w:lang w:val="en-GB"/>
        </w:rPr>
        <w:t xml:space="preserve">Not accept open references </w:t>
      </w:r>
    </w:p>
    <w:p w14:paraId="455BE372" w14:textId="77777777" w:rsidR="00F66660" w:rsidRPr="00196B86" w:rsidRDefault="00F66660" w:rsidP="00F66660">
      <w:pPr>
        <w:pStyle w:val="4Bulletedcopyblue"/>
        <w:numPr>
          <w:ilvl w:val="0"/>
          <w:numId w:val="12"/>
        </w:numPr>
        <w:rPr>
          <w:lang w:val="en-GB"/>
        </w:rPr>
      </w:pPr>
      <w:r w:rsidRPr="00196B86">
        <w:rPr>
          <w:lang w:val="en-GB"/>
        </w:rPr>
        <w:t xml:space="preserve">Liaise directly with referees and verify any information contained within references with the </w:t>
      </w:r>
      <w:proofErr w:type="gramStart"/>
      <w:r w:rsidRPr="00196B86">
        <w:rPr>
          <w:lang w:val="en-GB"/>
        </w:rPr>
        <w:t>referees</w:t>
      </w:r>
      <w:proofErr w:type="gramEnd"/>
    </w:p>
    <w:p w14:paraId="71315923" w14:textId="77777777" w:rsidR="00F66660" w:rsidRPr="00196B86" w:rsidRDefault="00F66660" w:rsidP="00F66660">
      <w:pPr>
        <w:pStyle w:val="4Bulletedcopyblue"/>
        <w:numPr>
          <w:ilvl w:val="0"/>
          <w:numId w:val="12"/>
        </w:numPr>
        <w:rPr>
          <w:lang w:val="en-GB"/>
        </w:rPr>
      </w:pPr>
      <w:r w:rsidRPr="00196B86">
        <w:rPr>
          <w:lang w:val="en-GB"/>
        </w:rPr>
        <w:t xml:space="preserve">Ensure any references are from the candidate’s current employer and completed by a senior person. Where the referee is school based, we will ask for the reference to be confirmed by the headteacher/principal as accurate in respect to disciplinary </w:t>
      </w:r>
      <w:proofErr w:type="gramStart"/>
      <w:r w:rsidRPr="00196B86">
        <w:rPr>
          <w:lang w:val="en-GB"/>
        </w:rPr>
        <w:t>investigations</w:t>
      </w:r>
      <w:proofErr w:type="gramEnd"/>
    </w:p>
    <w:p w14:paraId="0D3593EC" w14:textId="77777777" w:rsidR="00F66660" w:rsidRPr="00196B86" w:rsidRDefault="00F66660" w:rsidP="00F66660">
      <w:pPr>
        <w:pStyle w:val="4Bulletedcopyblue"/>
        <w:numPr>
          <w:ilvl w:val="0"/>
          <w:numId w:val="12"/>
        </w:numPr>
        <w:rPr>
          <w:lang w:val="en-GB"/>
        </w:rPr>
      </w:pPr>
      <w:r w:rsidRPr="00196B86">
        <w:rPr>
          <w:lang w:val="en-GB"/>
        </w:rPr>
        <w:t xml:space="preserve">Obtain verification of the candidate’s most recent relevant period of employment if they are not currently </w:t>
      </w:r>
      <w:proofErr w:type="gramStart"/>
      <w:r w:rsidRPr="00196B86">
        <w:rPr>
          <w:lang w:val="en-GB"/>
        </w:rPr>
        <w:t>employed</w:t>
      </w:r>
      <w:proofErr w:type="gramEnd"/>
    </w:p>
    <w:p w14:paraId="5B78701E" w14:textId="77777777" w:rsidR="00F66660" w:rsidRPr="00196B86" w:rsidRDefault="00F66660" w:rsidP="00F66660">
      <w:pPr>
        <w:pStyle w:val="4Bulletedcopyblue"/>
        <w:numPr>
          <w:ilvl w:val="0"/>
          <w:numId w:val="12"/>
        </w:numPr>
        <w:rPr>
          <w:lang w:val="en-GB"/>
        </w:rPr>
      </w:pPr>
      <w:r w:rsidRPr="00196B86">
        <w:rPr>
          <w:lang w:val="en-GB"/>
        </w:rPr>
        <w:t xml:space="preserve">Secure a reference from the relevant employer from the last time the candidate worked with children if they are not currently working with </w:t>
      </w:r>
      <w:proofErr w:type="gramStart"/>
      <w:r w:rsidRPr="00196B86">
        <w:rPr>
          <w:lang w:val="en-GB"/>
        </w:rPr>
        <w:t>children</w:t>
      </w:r>
      <w:proofErr w:type="gramEnd"/>
    </w:p>
    <w:p w14:paraId="36720F42" w14:textId="77777777" w:rsidR="00F66660" w:rsidRPr="00196B86" w:rsidRDefault="00F66660" w:rsidP="00F66660">
      <w:pPr>
        <w:pStyle w:val="4Bulletedcopyblue"/>
        <w:numPr>
          <w:ilvl w:val="0"/>
          <w:numId w:val="12"/>
        </w:numPr>
        <w:rPr>
          <w:lang w:val="en-GB"/>
        </w:rPr>
      </w:pPr>
      <w:r w:rsidRPr="00196B86">
        <w:rPr>
          <w:lang w:val="en-GB"/>
        </w:rPr>
        <w:t xml:space="preserve">Compare the information on the application form with that in the reference and take up any inconsistencies with the </w:t>
      </w:r>
      <w:proofErr w:type="gramStart"/>
      <w:r w:rsidRPr="00196B86">
        <w:rPr>
          <w:lang w:val="en-GB"/>
        </w:rPr>
        <w:t>candidate</w:t>
      </w:r>
      <w:proofErr w:type="gramEnd"/>
    </w:p>
    <w:p w14:paraId="50C02114" w14:textId="77777777" w:rsidR="00F66660" w:rsidRPr="00196B86" w:rsidRDefault="00F66660" w:rsidP="00F66660">
      <w:pPr>
        <w:pStyle w:val="4Bulletedcopyblue"/>
        <w:numPr>
          <w:ilvl w:val="0"/>
          <w:numId w:val="12"/>
        </w:numPr>
        <w:rPr>
          <w:lang w:val="en-GB"/>
        </w:rPr>
      </w:pPr>
      <w:r w:rsidRPr="00196B86">
        <w:rPr>
          <w:lang w:val="en-GB"/>
        </w:rPr>
        <w:t xml:space="preserve">Resolve any concerns before any appointment is </w:t>
      </w:r>
      <w:proofErr w:type="gramStart"/>
      <w:r w:rsidRPr="00196B86">
        <w:rPr>
          <w:lang w:val="en-GB"/>
        </w:rPr>
        <w:t>confirmed</w:t>
      </w:r>
      <w:proofErr w:type="gramEnd"/>
      <w:r w:rsidRPr="00196B86">
        <w:rPr>
          <w:lang w:val="en-GB"/>
        </w:rPr>
        <w:t xml:space="preserve">  </w:t>
      </w:r>
    </w:p>
    <w:p w14:paraId="75C1EEC1" w14:textId="77777777" w:rsidR="00F66660" w:rsidRPr="00196B86" w:rsidRDefault="00F66660" w:rsidP="00F66660">
      <w:pPr>
        <w:pStyle w:val="1bodycopy10pt"/>
        <w:rPr>
          <w:b/>
          <w:lang w:val="en-GB"/>
        </w:rPr>
      </w:pPr>
      <w:r w:rsidRPr="00196B86">
        <w:rPr>
          <w:b/>
          <w:lang w:val="en-GB"/>
        </w:rPr>
        <w:t xml:space="preserve">Interview and </w:t>
      </w:r>
      <w:proofErr w:type="gramStart"/>
      <w:r w:rsidRPr="00196B86">
        <w:rPr>
          <w:b/>
          <w:lang w:val="en-GB"/>
        </w:rPr>
        <w:t>selection</w:t>
      </w:r>
      <w:proofErr w:type="gramEnd"/>
    </w:p>
    <w:p w14:paraId="2BF150EF" w14:textId="77777777" w:rsidR="00F66660" w:rsidRPr="00196B86" w:rsidRDefault="00F66660" w:rsidP="00F66660">
      <w:pPr>
        <w:pStyle w:val="1bodycopy10pt"/>
        <w:rPr>
          <w:lang w:val="en-GB"/>
        </w:rPr>
      </w:pPr>
      <w:r w:rsidRPr="00196B86">
        <w:rPr>
          <w:lang w:val="en-GB"/>
        </w:rPr>
        <w:t xml:space="preserve">When interviewing candidates, we will: </w:t>
      </w:r>
    </w:p>
    <w:p w14:paraId="63BAAD2D" w14:textId="77777777" w:rsidR="00F66660" w:rsidRPr="00196B86" w:rsidRDefault="00F66660" w:rsidP="00F66660">
      <w:pPr>
        <w:pStyle w:val="4Bulletedcopyblue"/>
        <w:numPr>
          <w:ilvl w:val="0"/>
          <w:numId w:val="12"/>
        </w:numPr>
        <w:rPr>
          <w:lang w:val="en-GB"/>
        </w:rPr>
      </w:pPr>
      <w:r w:rsidRPr="00196B86">
        <w:rPr>
          <w:lang w:val="en-GB"/>
        </w:rPr>
        <w:t xml:space="preserve">Probe any gaps in employment, or where the candidate has changed employment or location frequently, and ask candidates to explain </w:t>
      </w:r>
      <w:proofErr w:type="gramStart"/>
      <w:r w:rsidRPr="00196B86">
        <w:rPr>
          <w:lang w:val="en-GB"/>
        </w:rPr>
        <w:t>this</w:t>
      </w:r>
      <w:proofErr w:type="gramEnd"/>
    </w:p>
    <w:p w14:paraId="0B9274B6" w14:textId="77777777" w:rsidR="00F66660" w:rsidRPr="00196B86" w:rsidRDefault="00F66660" w:rsidP="00F66660">
      <w:pPr>
        <w:pStyle w:val="4Bulletedcopyblue"/>
        <w:numPr>
          <w:ilvl w:val="0"/>
          <w:numId w:val="12"/>
        </w:numPr>
        <w:rPr>
          <w:lang w:val="en-GB"/>
        </w:rPr>
      </w:pPr>
      <w:r w:rsidRPr="00196B86">
        <w:rPr>
          <w:lang w:val="en-GB"/>
        </w:rPr>
        <w:t xml:space="preserve">Explore any potential areas of concern to determine the candidate’s suitability to work with </w:t>
      </w:r>
      <w:proofErr w:type="gramStart"/>
      <w:r w:rsidRPr="00196B86">
        <w:rPr>
          <w:lang w:val="en-GB"/>
        </w:rPr>
        <w:t>children</w:t>
      </w:r>
      <w:proofErr w:type="gramEnd"/>
    </w:p>
    <w:p w14:paraId="0C942A09" w14:textId="77777777" w:rsidR="00F66660" w:rsidRPr="00196B86" w:rsidRDefault="00F66660" w:rsidP="00F66660">
      <w:pPr>
        <w:pStyle w:val="4Bulletedcopyblue"/>
        <w:numPr>
          <w:ilvl w:val="0"/>
          <w:numId w:val="12"/>
        </w:numPr>
        <w:rPr>
          <w:lang w:val="en-GB"/>
        </w:rPr>
      </w:pPr>
      <w:r w:rsidRPr="00196B86">
        <w:rPr>
          <w:lang w:val="en-GB"/>
        </w:rPr>
        <w:t xml:space="preserve">Record all information considered and decisions </w:t>
      </w:r>
      <w:proofErr w:type="gramStart"/>
      <w:r w:rsidRPr="00196B86">
        <w:rPr>
          <w:lang w:val="en-GB"/>
        </w:rPr>
        <w:t>made</w:t>
      </w:r>
      <w:proofErr w:type="gramEnd"/>
    </w:p>
    <w:p w14:paraId="2B1D4C6D" w14:textId="77777777" w:rsidR="00F66660" w:rsidRPr="00196B86" w:rsidRDefault="00F66660" w:rsidP="00F66660">
      <w:pPr>
        <w:pStyle w:val="Subhead2"/>
        <w:rPr>
          <w:lang w:val="en-GB"/>
        </w:rPr>
      </w:pPr>
      <w:r w:rsidRPr="00196B86">
        <w:rPr>
          <w:lang w:val="en-GB"/>
        </w:rPr>
        <w:t>Pre-appointment vetting checks</w:t>
      </w:r>
    </w:p>
    <w:p w14:paraId="1E09AB12" w14:textId="77777777" w:rsidR="00F66660" w:rsidRPr="00196B86" w:rsidRDefault="00F66660" w:rsidP="00F66660">
      <w:pPr>
        <w:pStyle w:val="1bodycopy10pt"/>
        <w:rPr>
          <w:lang w:val="en-GB"/>
        </w:rPr>
      </w:pPr>
      <w:r w:rsidRPr="00196B86">
        <w:rPr>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73F4913A" w14:textId="77777777" w:rsidR="00F66660" w:rsidRPr="00196B86" w:rsidRDefault="00F66660" w:rsidP="00F66660">
      <w:pPr>
        <w:pStyle w:val="1bodycopy10pt"/>
        <w:rPr>
          <w:b/>
          <w:lang w:val="en-GB"/>
        </w:rPr>
      </w:pPr>
      <w:r w:rsidRPr="00196B86">
        <w:rPr>
          <w:b/>
          <w:lang w:val="en-GB"/>
        </w:rPr>
        <w:t>New staff</w:t>
      </w:r>
    </w:p>
    <w:p w14:paraId="0874470C" w14:textId="77777777" w:rsidR="00F66660" w:rsidRPr="00196B86" w:rsidRDefault="00F66660" w:rsidP="00F66660">
      <w:pPr>
        <w:rPr>
          <w:lang w:val="en-GB"/>
        </w:rPr>
      </w:pPr>
      <w:r w:rsidRPr="00196B86">
        <w:rPr>
          <w:lang w:val="en-GB"/>
        </w:rPr>
        <w:t>All offers of appointment will be conditional until satisfactory completion of the necessary pre-employment checks. When appointing new staff, we will:</w:t>
      </w:r>
    </w:p>
    <w:p w14:paraId="6FD65D44" w14:textId="77777777" w:rsidR="00F66660" w:rsidRPr="00196B86" w:rsidRDefault="00F66660" w:rsidP="00F66660">
      <w:pPr>
        <w:pStyle w:val="4Bulletedcopyblue"/>
        <w:numPr>
          <w:ilvl w:val="0"/>
          <w:numId w:val="12"/>
        </w:numPr>
        <w:rPr>
          <w:lang w:val="en-GB"/>
        </w:rPr>
      </w:pPr>
      <w:r w:rsidRPr="00196B86">
        <w:rPr>
          <w:lang w:val="en-GB"/>
        </w:rPr>
        <w:t xml:space="preserve">Verify their </w:t>
      </w:r>
      <w:proofErr w:type="gramStart"/>
      <w:r w:rsidRPr="00196B86">
        <w:rPr>
          <w:lang w:val="en-GB"/>
        </w:rPr>
        <w:t>identity</w:t>
      </w:r>
      <w:proofErr w:type="gramEnd"/>
      <w:r w:rsidRPr="00196B86">
        <w:rPr>
          <w:lang w:val="en-GB"/>
        </w:rPr>
        <w:t xml:space="preserve"> </w:t>
      </w:r>
    </w:p>
    <w:p w14:paraId="0DC4E59A" w14:textId="006CA33B" w:rsidR="00F66660" w:rsidRPr="00196B86" w:rsidRDefault="00F66660" w:rsidP="00F66660">
      <w:pPr>
        <w:pStyle w:val="4Bulletedcopyblue"/>
        <w:numPr>
          <w:ilvl w:val="0"/>
          <w:numId w:val="12"/>
        </w:numPr>
        <w:rPr>
          <w:lang w:val="en-GB"/>
        </w:rPr>
      </w:pPr>
      <w:r w:rsidRPr="33FD6A30">
        <w:rPr>
          <w:lang w:val="en-GB"/>
        </w:rPr>
        <w:t xml:space="preserve">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w:t>
      </w:r>
      <w:r w:rsidR="35A004A0" w:rsidRPr="33FD6A30">
        <w:rPr>
          <w:lang w:val="en-GB"/>
        </w:rPr>
        <w:t>destroyed,</w:t>
      </w:r>
      <w:r w:rsidRPr="33FD6A30">
        <w:rPr>
          <w:lang w:val="en-GB"/>
        </w:rPr>
        <w:t xml:space="preserve"> we may </w:t>
      </w:r>
      <w:bookmarkStart w:id="69" w:name="_Int_mr0niosr"/>
      <w:r w:rsidRPr="33FD6A30">
        <w:rPr>
          <w:lang w:val="en-GB"/>
        </w:rPr>
        <w:t>still keep</w:t>
      </w:r>
      <w:bookmarkEnd w:id="69"/>
      <w:r w:rsidRPr="33FD6A30">
        <w:rPr>
          <w:lang w:val="en-GB"/>
        </w:rPr>
        <w:t xml:space="preserve"> a record of the fact that vetting took place, the result of the check and recruitment decision </w:t>
      </w:r>
      <w:proofErr w:type="gramStart"/>
      <w:r w:rsidRPr="33FD6A30">
        <w:rPr>
          <w:lang w:val="en-GB"/>
        </w:rPr>
        <w:t>taken</w:t>
      </w:r>
      <w:proofErr w:type="gramEnd"/>
    </w:p>
    <w:p w14:paraId="55A90E00" w14:textId="77777777" w:rsidR="00F66660" w:rsidRPr="00196B86" w:rsidRDefault="00F66660" w:rsidP="00F66660">
      <w:pPr>
        <w:pStyle w:val="4Bulletedcopyblue"/>
        <w:numPr>
          <w:ilvl w:val="0"/>
          <w:numId w:val="12"/>
        </w:numPr>
        <w:rPr>
          <w:lang w:val="en-GB"/>
        </w:rPr>
      </w:pPr>
      <w:r w:rsidRPr="00196B86">
        <w:rPr>
          <w:lang w:val="en-GB"/>
        </w:rPr>
        <w:t xml:space="preserve">Obtain a separate barred list check if they will start work in regulated activity before the DBS certificate is </w:t>
      </w:r>
      <w:proofErr w:type="gramStart"/>
      <w:r w:rsidRPr="00196B86">
        <w:rPr>
          <w:lang w:val="en-GB"/>
        </w:rPr>
        <w:t>available</w:t>
      </w:r>
      <w:proofErr w:type="gramEnd"/>
    </w:p>
    <w:p w14:paraId="518AF3A9" w14:textId="77777777" w:rsidR="00F66660" w:rsidRPr="00196B86" w:rsidRDefault="00F66660" w:rsidP="00F66660">
      <w:pPr>
        <w:pStyle w:val="4Bulletedcopyblue"/>
        <w:numPr>
          <w:ilvl w:val="0"/>
          <w:numId w:val="12"/>
        </w:numPr>
        <w:rPr>
          <w:lang w:val="en-GB"/>
        </w:rPr>
      </w:pPr>
      <w:r w:rsidRPr="00196B86">
        <w:rPr>
          <w:lang w:val="en-GB"/>
        </w:rPr>
        <w:t xml:space="preserve">Verify their mental and physical fitness to carry out their work </w:t>
      </w:r>
      <w:proofErr w:type="gramStart"/>
      <w:r w:rsidRPr="00196B86">
        <w:rPr>
          <w:lang w:val="en-GB"/>
        </w:rPr>
        <w:t>responsibilities</w:t>
      </w:r>
      <w:proofErr w:type="gramEnd"/>
    </w:p>
    <w:p w14:paraId="5AB2762E" w14:textId="77777777" w:rsidR="00F66660" w:rsidRPr="00196B86" w:rsidRDefault="00F66660" w:rsidP="00F66660">
      <w:pPr>
        <w:pStyle w:val="4Bulletedcopyblue"/>
        <w:numPr>
          <w:ilvl w:val="0"/>
          <w:numId w:val="12"/>
        </w:numPr>
        <w:rPr>
          <w:lang w:val="en-GB"/>
        </w:rPr>
      </w:pPr>
      <w:r w:rsidRPr="00196B86">
        <w:rPr>
          <w:lang w:val="en-GB"/>
        </w:rPr>
        <w:lastRenderedPageBreak/>
        <w:t xml:space="preserve">Verify their right to work in the UK. We will keep a copy of this verification for the duration of the member of staff’s employment and for 2 years </w:t>
      </w:r>
      <w:proofErr w:type="gramStart"/>
      <w:r w:rsidRPr="00196B86">
        <w:rPr>
          <w:lang w:val="en-GB"/>
        </w:rPr>
        <w:t>afterwards</w:t>
      </w:r>
      <w:proofErr w:type="gramEnd"/>
      <w:r w:rsidRPr="00196B86">
        <w:rPr>
          <w:lang w:val="en-GB"/>
        </w:rPr>
        <w:t xml:space="preserve"> </w:t>
      </w:r>
    </w:p>
    <w:p w14:paraId="0B6CB01C" w14:textId="77777777" w:rsidR="00F66660" w:rsidRPr="00196B86" w:rsidRDefault="00F66660" w:rsidP="00F66660">
      <w:pPr>
        <w:pStyle w:val="4Bulletedcopyblue"/>
        <w:numPr>
          <w:ilvl w:val="0"/>
          <w:numId w:val="12"/>
        </w:numPr>
        <w:rPr>
          <w:lang w:val="en-GB"/>
        </w:rPr>
      </w:pPr>
      <w:r w:rsidRPr="00196B86">
        <w:rPr>
          <w:lang w:val="en-GB"/>
        </w:rPr>
        <w:t xml:space="preserve">Verify their professional qualifications, as </w:t>
      </w:r>
      <w:proofErr w:type="gramStart"/>
      <w:r w:rsidRPr="00196B86">
        <w:rPr>
          <w:lang w:val="en-GB"/>
        </w:rPr>
        <w:t>appropriate</w:t>
      </w:r>
      <w:proofErr w:type="gramEnd"/>
    </w:p>
    <w:p w14:paraId="63ACDD23" w14:textId="77777777" w:rsidR="00F66660" w:rsidRPr="00196B86" w:rsidRDefault="00F66660" w:rsidP="00F66660">
      <w:pPr>
        <w:pStyle w:val="4Bulletedcopyblue"/>
        <w:numPr>
          <w:ilvl w:val="0"/>
          <w:numId w:val="12"/>
        </w:numPr>
        <w:rPr>
          <w:lang w:val="en-GB"/>
        </w:rPr>
      </w:pPr>
      <w:r w:rsidRPr="00196B86">
        <w:rPr>
          <w:lang w:val="en-GB"/>
        </w:rPr>
        <w:t xml:space="preserve">Ensure they are not subject to a prohibition order if they are employed to be a </w:t>
      </w:r>
      <w:proofErr w:type="gramStart"/>
      <w:r w:rsidRPr="00196B86">
        <w:rPr>
          <w:lang w:val="en-GB"/>
        </w:rPr>
        <w:t>teacher</w:t>
      </w:r>
      <w:proofErr w:type="gramEnd"/>
    </w:p>
    <w:p w14:paraId="79AC860A" w14:textId="77777777" w:rsidR="00F66660" w:rsidRPr="00196B86" w:rsidRDefault="00F66660" w:rsidP="00F66660">
      <w:pPr>
        <w:pStyle w:val="4Bulletedcopyblue"/>
        <w:numPr>
          <w:ilvl w:val="0"/>
          <w:numId w:val="12"/>
        </w:numPr>
        <w:rPr>
          <w:lang w:val="en-GB"/>
        </w:rPr>
      </w:pPr>
      <w:r w:rsidRPr="00196B86">
        <w:rPr>
          <w:lang w:val="en-GB"/>
        </w:rPr>
        <w:t xml:space="preserve">Carry out further additional checks, as appropriate, on candidates who have lived or worked outside of the UK. </w:t>
      </w:r>
      <w:r w:rsidR="009B7A2D" w:rsidRPr="00196B86">
        <w:rPr>
          <w:lang w:val="en-GB"/>
        </w:rPr>
        <w:t>These could include, w</w:t>
      </w:r>
      <w:r w:rsidRPr="00196B86">
        <w:rPr>
          <w:lang w:val="en-GB"/>
        </w:rPr>
        <w:t xml:space="preserve">here available: </w:t>
      </w:r>
    </w:p>
    <w:p w14:paraId="6A9F3746" w14:textId="4D938F1C" w:rsidR="00F66660" w:rsidRPr="00196B86" w:rsidRDefault="00F66660" w:rsidP="00F66660">
      <w:pPr>
        <w:pStyle w:val="4Bulletedcopyblue"/>
        <w:numPr>
          <w:ilvl w:val="1"/>
          <w:numId w:val="12"/>
        </w:numPr>
        <w:rPr>
          <w:lang w:val="en-GB"/>
        </w:rPr>
      </w:pPr>
      <w:r w:rsidRPr="00196B86">
        <w:rPr>
          <w:lang w:val="en-GB"/>
        </w:rPr>
        <w:t xml:space="preserve">For all staff, including teaching positions: </w:t>
      </w:r>
      <w:hyperlink r:id="rId45" w:history="1">
        <w:r w:rsidRPr="00196B86">
          <w:rPr>
            <w:rStyle w:val="Hyperlink"/>
            <w:lang w:val="en-GB"/>
          </w:rPr>
          <w:t>criminal records checks for overseas applicants</w:t>
        </w:r>
      </w:hyperlink>
    </w:p>
    <w:p w14:paraId="79186C31" w14:textId="77777777" w:rsidR="00F66660" w:rsidRPr="00196B86" w:rsidRDefault="00F66660" w:rsidP="00F66660">
      <w:pPr>
        <w:pStyle w:val="4Bulletedcopyblue"/>
        <w:numPr>
          <w:ilvl w:val="1"/>
          <w:numId w:val="12"/>
        </w:numPr>
        <w:rPr>
          <w:lang w:val="en-GB"/>
        </w:rPr>
      </w:pPr>
      <w:r w:rsidRPr="00196B86">
        <w:rPr>
          <w:lang w:val="en-GB"/>
        </w:rPr>
        <w:t xml:space="preserve">For teaching positions: obtaining a letter from the professional regulating authority in the country where the applicant has worked, confirming that they have not imposed any sanctions or restrictions on that person, and/or are aware of any reason why that person may be unsuitable to </w:t>
      </w:r>
      <w:proofErr w:type="gramStart"/>
      <w:r w:rsidRPr="00196B86">
        <w:rPr>
          <w:lang w:val="en-GB"/>
        </w:rPr>
        <w:t>teach</w:t>
      </w:r>
      <w:proofErr w:type="gramEnd"/>
    </w:p>
    <w:p w14:paraId="24503439" w14:textId="77777777" w:rsidR="00F66660" w:rsidRPr="00196B86" w:rsidRDefault="00F66660" w:rsidP="00F66660">
      <w:pPr>
        <w:pStyle w:val="4Bulletedcopyblue"/>
        <w:numPr>
          <w:ilvl w:val="0"/>
          <w:numId w:val="12"/>
        </w:numPr>
        <w:rPr>
          <w:lang w:val="en-GB"/>
        </w:rPr>
      </w:pPr>
      <w:r w:rsidRPr="33FD6A30">
        <w:rPr>
          <w:lang w:val="en-GB"/>
        </w:rPr>
        <w:t xml:space="preserve">Check </w:t>
      </w:r>
      <w:bookmarkStart w:id="70" w:name="_Int_Y3UuZ3ix"/>
      <w:proofErr w:type="gramStart"/>
      <w:r w:rsidRPr="33FD6A30">
        <w:rPr>
          <w:lang w:val="en-GB"/>
        </w:rPr>
        <w:t>that candidates</w:t>
      </w:r>
      <w:bookmarkEnd w:id="70"/>
      <w:proofErr w:type="gramEnd"/>
      <w:r w:rsidRPr="33FD6A30">
        <w:rPr>
          <w:lang w:val="en-GB"/>
        </w:rPr>
        <w:t xml:space="preserve"> taking up a management position* are not subject to a prohibition from management (section 128) direction made by the secretary of state</w:t>
      </w:r>
    </w:p>
    <w:p w14:paraId="33F0251B" w14:textId="77777777" w:rsidR="00F66660" w:rsidRPr="00196B86" w:rsidRDefault="00F66660" w:rsidP="00F66660">
      <w:pPr>
        <w:pStyle w:val="1bodycopy10pt"/>
        <w:rPr>
          <w:lang w:val="en-GB"/>
        </w:rPr>
      </w:pPr>
      <w:r w:rsidRPr="00196B86">
        <w:rPr>
          <w:lang w:val="en-GB"/>
        </w:rPr>
        <w:t>* Management positions are most likely to include, but are not limited to, headteachers, principals and deputy/assistant headteachers.</w:t>
      </w:r>
    </w:p>
    <w:p w14:paraId="1F673884" w14:textId="77777777" w:rsidR="00F66660" w:rsidRPr="00196B86" w:rsidRDefault="00F66660" w:rsidP="00F66660">
      <w:pPr>
        <w:spacing w:after="160" w:line="259" w:lineRule="auto"/>
        <w:rPr>
          <w:szCs w:val="20"/>
          <w:lang w:val="en-GB"/>
        </w:rPr>
      </w:pPr>
      <w:r w:rsidRPr="00196B86">
        <w:rPr>
          <w:rFonts w:eastAsia="Arial" w:cs="Arial"/>
          <w:b/>
          <w:szCs w:val="20"/>
          <w:lang w:val="en-GB"/>
        </w:rPr>
        <w:t>Regulated activity</w:t>
      </w:r>
      <w:r w:rsidRPr="00196B86">
        <w:rPr>
          <w:rFonts w:eastAsia="Arial" w:cs="Arial"/>
          <w:szCs w:val="20"/>
          <w:lang w:val="en-GB"/>
        </w:rPr>
        <w:t xml:space="preserve"> means a person who will be:</w:t>
      </w:r>
    </w:p>
    <w:p w14:paraId="55EFD66D" w14:textId="77777777" w:rsidR="00F66660" w:rsidRPr="00196B86" w:rsidRDefault="00F66660" w:rsidP="00F66660">
      <w:pPr>
        <w:pStyle w:val="4Bulletedcopyblue"/>
        <w:numPr>
          <w:ilvl w:val="0"/>
          <w:numId w:val="12"/>
        </w:numPr>
        <w:rPr>
          <w:lang w:val="en-GB"/>
        </w:rPr>
      </w:pPr>
      <w:r w:rsidRPr="00196B86">
        <w:rPr>
          <w:lang w:val="en-GB"/>
        </w:rPr>
        <w:t>Responsible, on a regular basis in a school or college, for teaching, training, instructing, caring for or supervising children; or</w:t>
      </w:r>
    </w:p>
    <w:p w14:paraId="6D01EF75" w14:textId="77777777" w:rsidR="00F66660" w:rsidRPr="00196B86" w:rsidRDefault="00F66660" w:rsidP="00F66660">
      <w:pPr>
        <w:pStyle w:val="4Bulletedcopyblue"/>
        <w:numPr>
          <w:ilvl w:val="0"/>
          <w:numId w:val="12"/>
        </w:numPr>
        <w:rPr>
          <w:lang w:val="en-GB"/>
        </w:rPr>
      </w:pPr>
      <w:r w:rsidRPr="00196B86">
        <w:rPr>
          <w:lang w:val="en-GB"/>
        </w:rPr>
        <w:t>Carrying out paid, or unsupervised unpaid, work regularly in a school or college where that work provides an opportunity for contact with children; or</w:t>
      </w:r>
    </w:p>
    <w:p w14:paraId="7E4C4FDD" w14:textId="77777777" w:rsidR="00F66660" w:rsidRPr="00196B86" w:rsidRDefault="00F66660" w:rsidP="00F66660">
      <w:pPr>
        <w:pStyle w:val="4Bulletedcopyblue"/>
        <w:numPr>
          <w:ilvl w:val="0"/>
          <w:numId w:val="12"/>
        </w:numPr>
        <w:rPr>
          <w:lang w:val="en-GB"/>
        </w:rPr>
      </w:pPr>
      <w:r w:rsidRPr="00196B86">
        <w:rPr>
          <w:lang w:val="en-GB"/>
        </w:rPr>
        <w:t xml:space="preserve">Engaging in intimate or personal care or overnight activity, even if this happens only once and regardless of whether they are supervised or </w:t>
      </w:r>
      <w:proofErr w:type="gramStart"/>
      <w:r w:rsidRPr="00196B86">
        <w:rPr>
          <w:lang w:val="en-GB"/>
        </w:rPr>
        <w:t>not</w:t>
      </w:r>
      <w:proofErr w:type="gramEnd"/>
    </w:p>
    <w:p w14:paraId="50A0D4EF" w14:textId="77777777" w:rsidR="00F66660" w:rsidRPr="00196B86" w:rsidRDefault="00F66660" w:rsidP="00F66660">
      <w:pPr>
        <w:pStyle w:val="1bodycopy10pt"/>
        <w:rPr>
          <w:b/>
          <w:lang w:val="en-GB"/>
        </w:rPr>
      </w:pPr>
      <w:r w:rsidRPr="00196B86">
        <w:rPr>
          <w:b/>
          <w:lang w:val="en-GB"/>
        </w:rPr>
        <w:t>Existing staff</w:t>
      </w:r>
    </w:p>
    <w:p w14:paraId="4515B435" w14:textId="77777777" w:rsidR="00F66660" w:rsidRPr="00196B86" w:rsidRDefault="00F66660" w:rsidP="00F66660">
      <w:pPr>
        <w:rPr>
          <w:lang w:val="en-GB"/>
        </w:rPr>
      </w:pPr>
      <w:r w:rsidRPr="00196B86">
        <w:rPr>
          <w:lang w:val="en-GB"/>
        </w:rPr>
        <w:t>In certain circumstances we will carry out all the relevant checks on existing staff as if the individual was a new member of staff. These circumstances are when:</w:t>
      </w:r>
    </w:p>
    <w:p w14:paraId="6CAF37DB" w14:textId="77777777" w:rsidR="00F66660" w:rsidRPr="00196B86" w:rsidRDefault="00F66660" w:rsidP="00F66660">
      <w:pPr>
        <w:pStyle w:val="4Bulletedcopyblue"/>
        <w:numPr>
          <w:ilvl w:val="0"/>
          <w:numId w:val="12"/>
        </w:numPr>
        <w:rPr>
          <w:lang w:val="en-GB"/>
        </w:rPr>
      </w:pPr>
      <w:r w:rsidRPr="00196B86">
        <w:rPr>
          <w:lang w:val="en-GB"/>
        </w:rPr>
        <w:t xml:space="preserve">There are concerns about an existing member of staff’s suitability to work with children; or </w:t>
      </w:r>
    </w:p>
    <w:p w14:paraId="18FECE43" w14:textId="77777777" w:rsidR="00F66660" w:rsidRPr="00196B86" w:rsidRDefault="00F66660" w:rsidP="00F66660">
      <w:pPr>
        <w:pStyle w:val="4Bulletedcopyblue"/>
        <w:numPr>
          <w:ilvl w:val="0"/>
          <w:numId w:val="12"/>
        </w:numPr>
        <w:rPr>
          <w:lang w:val="en-GB"/>
        </w:rPr>
      </w:pPr>
      <w:r w:rsidRPr="00196B86">
        <w:rPr>
          <w:lang w:val="en-GB"/>
        </w:rPr>
        <w:t>An individual moves from a post that is not regulated activity to one that is; or</w:t>
      </w:r>
    </w:p>
    <w:p w14:paraId="023BA401" w14:textId="77777777" w:rsidR="00F66660" w:rsidRPr="00196B86" w:rsidRDefault="00F66660" w:rsidP="00F66660">
      <w:pPr>
        <w:pStyle w:val="4Bulletedcopyblue"/>
        <w:numPr>
          <w:ilvl w:val="0"/>
          <w:numId w:val="12"/>
        </w:numPr>
        <w:rPr>
          <w:lang w:val="en-GB"/>
        </w:rPr>
      </w:pPr>
      <w:r w:rsidRPr="00196B86">
        <w:rPr>
          <w:lang w:val="en-GB"/>
        </w:rPr>
        <w:t xml:space="preserve">There has been a break in service of 12 weeks or </w:t>
      </w:r>
      <w:proofErr w:type="gramStart"/>
      <w:r w:rsidRPr="00196B86">
        <w:rPr>
          <w:lang w:val="en-GB"/>
        </w:rPr>
        <w:t>more</w:t>
      </w:r>
      <w:proofErr w:type="gramEnd"/>
      <w:r w:rsidRPr="00196B86">
        <w:rPr>
          <w:lang w:val="en-GB"/>
        </w:rPr>
        <w:t xml:space="preserve"> </w:t>
      </w:r>
    </w:p>
    <w:p w14:paraId="450F6EAA" w14:textId="77777777" w:rsidR="00F66660" w:rsidRPr="00196B86" w:rsidRDefault="00F66660" w:rsidP="00F66660">
      <w:pPr>
        <w:rPr>
          <w:lang w:val="en-GB"/>
        </w:rPr>
      </w:pPr>
      <w:r w:rsidRPr="00196B86">
        <w:rPr>
          <w:lang w:val="en-GB"/>
        </w:rPr>
        <w:t>We will refer to the DBS anyone who has harmed, or poses a risk of harm, to a child or vulnerable adult where:</w:t>
      </w:r>
    </w:p>
    <w:p w14:paraId="7C15415B" w14:textId="77777777" w:rsidR="00F66660" w:rsidRPr="00196B86" w:rsidRDefault="00F66660" w:rsidP="00F66660">
      <w:pPr>
        <w:pStyle w:val="4Bulletedcopyblue"/>
        <w:numPr>
          <w:ilvl w:val="0"/>
          <w:numId w:val="12"/>
        </w:numPr>
        <w:rPr>
          <w:lang w:val="en-GB"/>
        </w:rPr>
      </w:pPr>
      <w:r w:rsidRPr="4AA9ACB9">
        <w:rPr>
          <w:lang w:val="en-GB"/>
        </w:rPr>
        <w:t xml:space="preserve">We believe the individual has engaged in </w:t>
      </w:r>
      <w:hyperlink r:id="rId46" w:anchor="relevant-conduct-in-relation-to-children">
        <w:r w:rsidRPr="4AA9ACB9">
          <w:rPr>
            <w:rStyle w:val="Hyperlink"/>
            <w:lang w:val="en-GB"/>
          </w:rPr>
          <w:t>relevant conduct</w:t>
        </w:r>
      </w:hyperlink>
      <w:r w:rsidRPr="4AA9ACB9">
        <w:rPr>
          <w:lang w:val="en-GB"/>
        </w:rPr>
        <w:t>; or</w:t>
      </w:r>
    </w:p>
    <w:p w14:paraId="5679297B" w14:textId="77777777" w:rsidR="00F66660" w:rsidRPr="00196B86" w:rsidRDefault="00F66660" w:rsidP="00F66660">
      <w:pPr>
        <w:pStyle w:val="4Bulletedcopyblue"/>
        <w:numPr>
          <w:ilvl w:val="0"/>
          <w:numId w:val="12"/>
        </w:numPr>
        <w:rPr>
          <w:lang w:val="en-GB"/>
        </w:rPr>
      </w:pPr>
      <w:r w:rsidRPr="00196B86">
        <w:rPr>
          <w:lang w:val="en-GB"/>
        </w:rPr>
        <w:t xml:space="preserve">We believe the individual has received a caution or conviction for a relevant (automatic barring either with or without the right to make representations) offence, under the </w:t>
      </w:r>
      <w:hyperlink r:id="rId47">
        <w:r w:rsidRPr="4AA9ACB9">
          <w:rPr>
            <w:rStyle w:val="Hyperlink"/>
            <w:lang w:val="en-GB"/>
          </w:rPr>
          <w:t>Safeguarding Vulnerable Groups Act 2006 (Prescribed Criteria and Miscellaneous Provisions) Regulations 2009</w:t>
        </w:r>
      </w:hyperlink>
      <w:r w:rsidRPr="00196B86">
        <w:rPr>
          <w:lang w:val="en-GB"/>
        </w:rPr>
        <w:t>; or</w:t>
      </w:r>
    </w:p>
    <w:p w14:paraId="01394368" w14:textId="77777777" w:rsidR="00F66660" w:rsidRPr="00196B86" w:rsidRDefault="00F66660" w:rsidP="00F66660">
      <w:pPr>
        <w:pStyle w:val="4Bulletedcopyblue"/>
        <w:numPr>
          <w:ilvl w:val="0"/>
          <w:numId w:val="12"/>
        </w:numPr>
        <w:rPr>
          <w:lang w:val="en-GB"/>
        </w:rPr>
      </w:pPr>
      <w:r w:rsidRPr="00196B86">
        <w:rPr>
          <w:lang w:val="en-GB"/>
        </w:rPr>
        <w:t>We believe the ‘harm test’ is satisfied in respect of the individual (i.e. they may harm a child or vulnerable adult or put them at risk of harm); and</w:t>
      </w:r>
    </w:p>
    <w:p w14:paraId="0CDB9998" w14:textId="77777777" w:rsidR="00F66660" w:rsidRPr="00196B86" w:rsidRDefault="00F66660" w:rsidP="00F66660">
      <w:pPr>
        <w:pStyle w:val="4Bulletedcopyblue"/>
        <w:numPr>
          <w:ilvl w:val="0"/>
          <w:numId w:val="12"/>
        </w:numPr>
        <w:rPr>
          <w:lang w:val="en-GB"/>
        </w:rPr>
      </w:pPr>
      <w:r w:rsidRPr="00196B86">
        <w:rPr>
          <w:lang w:val="en-GB"/>
        </w:rPr>
        <w:t xml:space="preserve">The individual has been removed from working in regulated activity (paid or unpaid) or would have been removed if they had not </w:t>
      </w:r>
      <w:proofErr w:type="gramStart"/>
      <w:r w:rsidRPr="00196B86">
        <w:rPr>
          <w:lang w:val="en-GB"/>
        </w:rPr>
        <w:t>left</w:t>
      </w:r>
      <w:proofErr w:type="gramEnd"/>
      <w:r w:rsidRPr="00196B86">
        <w:rPr>
          <w:rFonts w:eastAsia="Arial"/>
          <w:lang w:val="en-GB"/>
        </w:rPr>
        <w:t xml:space="preserve"> </w:t>
      </w:r>
    </w:p>
    <w:p w14:paraId="5FA00128" w14:textId="77777777" w:rsidR="00F66660" w:rsidRPr="00196B86" w:rsidRDefault="00F66660" w:rsidP="00F66660">
      <w:pPr>
        <w:pStyle w:val="1bodycopy10pt"/>
        <w:rPr>
          <w:b/>
          <w:lang w:val="en-GB"/>
        </w:rPr>
      </w:pPr>
      <w:r w:rsidRPr="00196B86">
        <w:rPr>
          <w:b/>
          <w:lang w:val="en-GB"/>
        </w:rPr>
        <w:t>Agency and third-party staff</w:t>
      </w:r>
    </w:p>
    <w:p w14:paraId="185955EE" w14:textId="77777777" w:rsidR="00F66660" w:rsidRPr="00196B86" w:rsidRDefault="00F66660" w:rsidP="00F66660">
      <w:pPr>
        <w:rPr>
          <w:lang w:val="en-GB"/>
        </w:rPr>
      </w:pPr>
      <w:r w:rsidRPr="00196B86">
        <w:rPr>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364246F4" w14:textId="77777777" w:rsidR="00F66660" w:rsidRPr="00196B86" w:rsidRDefault="00F66660" w:rsidP="00F66660">
      <w:pPr>
        <w:pStyle w:val="1bodycopy10pt"/>
        <w:rPr>
          <w:b/>
          <w:lang w:val="en-GB"/>
        </w:rPr>
      </w:pPr>
      <w:r w:rsidRPr="00196B86">
        <w:rPr>
          <w:b/>
          <w:lang w:val="en-GB"/>
        </w:rPr>
        <w:lastRenderedPageBreak/>
        <w:t>Contractors</w:t>
      </w:r>
    </w:p>
    <w:p w14:paraId="27A8E106" w14:textId="77777777" w:rsidR="00F66660" w:rsidRPr="00196B86" w:rsidRDefault="00F66660" w:rsidP="00F66660">
      <w:pPr>
        <w:rPr>
          <w:rFonts w:eastAsia="Arial" w:cs="Arial"/>
          <w:szCs w:val="20"/>
          <w:lang w:val="en-GB"/>
        </w:rPr>
      </w:pPr>
      <w:r w:rsidRPr="00196B86">
        <w:rPr>
          <w:rFonts w:eastAsia="Arial" w:cs="Arial"/>
          <w:szCs w:val="20"/>
          <w:lang w:val="en-GB"/>
        </w:rPr>
        <w:t>We will ensure that any contractor, or any employee of the contractor, who is to work at the school has had the appropriate level of DBS check (this includes contractors who are provided through a PFI or similar contract). This will be:</w:t>
      </w:r>
    </w:p>
    <w:p w14:paraId="14CD699E" w14:textId="77777777" w:rsidR="00F66660" w:rsidRPr="00196B86" w:rsidRDefault="00F66660" w:rsidP="00F66660">
      <w:pPr>
        <w:pStyle w:val="4Bulletedcopyblue"/>
        <w:numPr>
          <w:ilvl w:val="0"/>
          <w:numId w:val="12"/>
        </w:numPr>
        <w:rPr>
          <w:lang w:val="en-GB"/>
        </w:rPr>
      </w:pPr>
      <w:r w:rsidRPr="00196B86">
        <w:rPr>
          <w:lang w:val="en-GB"/>
        </w:rPr>
        <w:t xml:space="preserve">An enhanced DBS check with barred list information for contractors engaging in regulated </w:t>
      </w:r>
      <w:proofErr w:type="gramStart"/>
      <w:r w:rsidRPr="00196B86">
        <w:rPr>
          <w:lang w:val="en-GB"/>
        </w:rPr>
        <w:t>activity</w:t>
      </w:r>
      <w:proofErr w:type="gramEnd"/>
    </w:p>
    <w:p w14:paraId="27597BFC" w14:textId="77777777" w:rsidR="00F66660" w:rsidRPr="00196B86" w:rsidRDefault="00F66660" w:rsidP="00F66660">
      <w:pPr>
        <w:pStyle w:val="4Bulletedcopyblue"/>
        <w:numPr>
          <w:ilvl w:val="0"/>
          <w:numId w:val="12"/>
        </w:numPr>
        <w:rPr>
          <w:lang w:val="en-GB"/>
        </w:rPr>
      </w:pPr>
      <w:r w:rsidRPr="00196B86">
        <w:rPr>
          <w:lang w:val="en-GB"/>
        </w:rPr>
        <w:t xml:space="preserve">An enhanced DBS check, not including barred list information, for all other contractors who are not in regulated activity but whose work provides them with an opportunity for regular contact with </w:t>
      </w:r>
      <w:proofErr w:type="gramStart"/>
      <w:r w:rsidRPr="00196B86">
        <w:rPr>
          <w:lang w:val="en-GB"/>
        </w:rPr>
        <w:t>children</w:t>
      </w:r>
      <w:proofErr w:type="gramEnd"/>
      <w:r w:rsidRPr="00196B86">
        <w:rPr>
          <w:lang w:val="en-GB"/>
        </w:rPr>
        <w:t xml:space="preserve"> </w:t>
      </w:r>
    </w:p>
    <w:p w14:paraId="2EF6451F" w14:textId="77777777" w:rsidR="00F66660" w:rsidRPr="00196B86" w:rsidRDefault="00F66660" w:rsidP="00F66660">
      <w:pPr>
        <w:rPr>
          <w:lang w:val="en-GB"/>
        </w:rPr>
      </w:pPr>
      <w:r w:rsidRPr="00196B86">
        <w:rPr>
          <w:lang w:val="en-GB"/>
        </w:rPr>
        <w:t xml:space="preserve">We will obtain the DBS check for self-employed contractors. </w:t>
      </w:r>
    </w:p>
    <w:p w14:paraId="38C6702F" w14:textId="77777777" w:rsidR="00F66660" w:rsidRPr="00196B86" w:rsidRDefault="00F66660" w:rsidP="00F66660">
      <w:pPr>
        <w:rPr>
          <w:lang w:val="en-GB"/>
        </w:rPr>
      </w:pPr>
      <w:r w:rsidRPr="00196B86">
        <w:rPr>
          <w:lang w:val="en-GB"/>
        </w:rPr>
        <w:t xml:space="preserve">We will not keep copies of such checks for longer than 6 months. </w:t>
      </w:r>
    </w:p>
    <w:p w14:paraId="2FCA7E36" w14:textId="77777777" w:rsidR="00F66660" w:rsidRPr="00196B86" w:rsidRDefault="00F66660" w:rsidP="00F66660">
      <w:pPr>
        <w:rPr>
          <w:lang w:val="en-GB"/>
        </w:rPr>
      </w:pPr>
      <w:r w:rsidRPr="00196B86">
        <w:rPr>
          <w:lang w:val="en-GB"/>
        </w:rPr>
        <w:t xml:space="preserve">Contractors who have not had any checks will not be allowed to work unsupervised or engage in regulated activity under any circumstances. </w:t>
      </w:r>
    </w:p>
    <w:p w14:paraId="0658ADDF" w14:textId="77777777" w:rsidR="00F66660" w:rsidRPr="00196B86" w:rsidRDefault="00F66660" w:rsidP="00F66660">
      <w:pPr>
        <w:rPr>
          <w:lang w:val="en-GB"/>
        </w:rPr>
      </w:pPr>
      <w:r w:rsidRPr="00196B86">
        <w:rPr>
          <w:lang w:val="en-GB"/>
        </w:rPr>
        <w:t xml:space="preserve">We will check the identity of all contractors and their staff on arrival at the school. </w:t>
      </w:r>
    </w:p>
    <w:p w14:paraId="5B0D1110" w14:textId="77777777" w:rsidR="008A3861" w:rsidRDefault="008A3861" w:rsidP="00F66660">
      <w:pPr>
        <w:pStyle w:val="1bodycopy10pt"/>
        <w:rPr>
          <w:b/>
          <w:lang w:val="en-GB"/>
        </w:rPr>
      </w:pPr>
    </w:p>
    <w:p w14:paraId="570406BB" w14:textId="46C6FE0D" w:rsidR="00F66660" w:rsidRPr="00196B86" w:rsidRDefault="00F66660" w:rsidP="00F66660">
      <w:pPr>
        <w:pStyle w:val="1bodycopy10pt"/>
        <w:rPr>
          <w:b/>
          <w:lang w:val="en-GB"/>
        </w:rPr>
      </w:pPr>
      <w:r w:rsidRPr="00196B86">
        <w:rPr>
          <w:b/>
          <w:lang w:val="en-GB"/>
        </w:rPr>
        <w:t>Trainee/student teachers</w:t>
      </w:r>
    </w:p>
    <w:p w14:paraId="50831EEE" w14:textId="77777777" w:rsidR="00F66660" w:rsidRPr="00196B86" w:rsidRDefault="00F66660" w:rsidP="00F66660">
      <w:pPr>
        <w:rPr>
          <w:lang w:val="en-GB"/>
        </w:rPr>
      </w:pPr>
      <w:r w:rsidRPr="00196B86">
        <w:rPr>
          <w:lang w:val="en-GB"/>
        </w:rPr>
        <w:t>Where applicants for initial teacher training are salaried by us, we will ensure that all necessary checks are carried out.</w:t>
      </w:r>
    </w:p>
    <w:p w14:paraId="514678FC" w14:textId="77777777" w:rsidR="00F66660" w:rsidRPr="00196B86" w:rsidRDefault="00F66660" w:rsidP="00F66660">
      <w:pPr>
        <w:rPr>
          <w:lang w:val="en-GB"/>
        </w:rPr>
      </w:pPr>
      <w:r w:rsidRPr="00196B86">
        <w:rPr>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47FAAA30" w14:textId="77777777" w:rsidR="008A3861" w:rsidRDefault="008A3861" w:rsidP="00F66660">
      <w:pPr>
        <w:pStyle w:val="1bodycopy10pt"/>
        <w:rPr>
          <w:b/>
          <w:lang w:val="en-GB"/>
        </w:rPr>
      </w:pPr>
    </w:p>
    <w:p w14:paraId="60F4EEE6" w14:textId="4DE792E1" w:rsidR="00F66660" w:rsidRPr="00196B86" w:rsidRDefault="00F66660" w:rsidP="00F66660">
      <w:pPr>
        <w:pStyle w:val="1bodycopy10pt"/>
        <w:rPr>
          <w:b/>
          <w:lang w:val="en-GB"/>
        </w:rPr>
      </w:pPr>
      <w:r w:rsidRPr="00196B86">
        <w:rPr>
          <w:b/>
          <w:lang w:val="en-GB"/>
        </w:rPr>
        <w:t>Volunteers</w:t>
      </w:r>
    </w:p>
    <w:p w14:paraId="2F7DDED9" w14:textId="77777777" w:rsidR="00F66660" w:rsidRPr="00196B86" w:rsidRDefault="00F66660" w:rsidP="00F66660">
      <w:pPr>
        <w:rPr>
          <w:lang w:val="en-GB"/>
        </w:rPr>
      </w:pPr>
      <w:r w:rsidRPr="00196B86">
        <w:rPr>
          <w:lang w:val="en-GB"/>
        </w:rPr>
        <w:t>We will:</w:t>
      </w:r>
    </w:p>
    <w:p w14:paraId="0ADAF6E3" w14:textId="77777777" w:rsidR="00F66660" w:rsidRPr="00196B86" w:rsidRDefault="00F66660" w:rsidP="00F66660">
      <w:pPr>
        <w:pStyle w:val="4Bulletedcopyblue"/>
        <w:numPr>
          <w:ilvl w:val="0"/>
          <w:numId w:val="12"/>
        </w:numPr>
        <w:rPr>
          <w:lang w:val="en-GB"/>
        </w:rPr>
      </w:pPr>
      <w:r w:rsidRPr="00196B86">
        <w:rPr>
          <w:lang w:val="en-GB"/>
        </w:rPr>
        <w:t xml:space="preserve">Never leave an unchecked volunteer unsupervised or allow them to work in regulated </w:t>
      </w:r>
      <w:proofErr w:type="gramStart"/>
      <w:r w:rsidRPr="00196B86">
        <w:rPr>
          <w:lang w:val="en-GB"/>
        </w:rPr>
        <w:t>activity</w:t>
      </w:r>
      <w:proofErr w:type="gramEnd"/>
    </w:p>
    <w:p w14:paraId="0D3E23F5" w14:textId="77777777" w:rsidR="00F66660" w:rsidRPr="00196B86" w:rsidRDefault="00F66660" w:rsidP="00F66660">
      <w:pPr>
        <w:pStyle w:val="4Bulletedcopyblue"/>
        <w:numPr>
          <w:ilvl w:val="0"/>
          <w:numId w:val="12"/>
        </w:numPr>
        <w:rPr>
          <w:lang w:val="en-GB"/>
        </w:rPr>
      </w:pPr>
      <w:r w:rsidRPr="00196B86">
        <w:rPr>
          <w:lang w:val="en-GB"/>
        </w:rPr>
        <w:t xml:space="preserve">Obtain an enhanced DBS check with barred list information for all volunteers who are new to working in regulated </w:t>
      </w:r>
      <w:proofErr w:type="gramStart"/>
      <w:r w:rsidRPr="00196B86">
        <w:rPr>
          <w:lang w:val="en-GB"/>
        </w:rPr>
        <w:t>activity</w:t>
      </w:r>
      <w:proofErr w:type="gramEnd"/>
      <w:r w:rsidRPr="00196B86">
        <w:rPr>
          <w:lang w:val="en-GB"/>
        </w:rPr>
        <w:t xml:space="preserve"> </w:t>
      </w:r>
    </w:p>
    <w:p w14:paraId="23F6180A" w14:textId="77777777" w:rsidR="00F66660" w:rsidRPr="00196B86" w:rsidRDefault="00F66660" w:rsidP="00F66660">
      <w:pPr>
        <w:pStyle w:val="4Bulletedcopyblue"/>
        <w:numPr>
          <w:ilvl w:val="0"/>
          <w:numId w:val="12"/>
        </w:numPr>
        <w:rPr>
          <w:lang w:val="en-GB"/>
        </w:rPr>
      </w:pPr>
      <w:r w:rsidRPr="00196B86">
        <w:rPr>
          <w:lang w:val="en-GB"/>
        </w:rPr>
        <w:t xml:space="preserve">Carry out a risk assessment when deciding whether to seek an enhanced DBS check without barred list information for any volunteers not engaging in regulated activity. We will retain a record of this risk </w:t>
      </w:r>
      <w:proofErr w:type="gramStart"/>
      <w:r w:rsidRPr="00196B86">
        <w:rPr>
          <w:lang w:val="en-GB"/>
        </w:rPr>
        <w:t>assessment</w:t>
      </w:r>
      <w:proofErr w:type="gramEnd"/>
    </w:p>
    <w:p w14:paraId="60C5742C" w14:textId="77777777" w:rsidR="009A514B" w:rsidRDefault="009A514B" w:rsidP="00F66660">
      <w:pPr>
        <w:pStyle w:val="1bodycopy10pt"/>
        <w:rPr>
          <w:b/>
          <w:lang w:val="en-GB"/>
        </w:rPr>
      </w:pPr>
    </w:p>
    <w:p w14:paraId="357420A0" w14:textId="74DE3CE6" w:rsidR="00F66660" w:rsidRPr="00196B86" w:rsidRDefault="009A514B" w:rsidP="00F66660">
      <w:pPr>
        <w:pStyle w:val="1bodycopy10pt"/>
        <w:rPr>
          <w:lang w:val="en-GB"/>
        </w:rPr>
      </w:pPr>
      <w:r>
        <w:rPr>
          <w:b/>
          <w:lang w:val="en-GB"/>
        </w:rPr>
        <w:t>The Advis</w:t>
      </w:r>
      <w:r w:rsidR="00374460">
        <w:rPr>
          <w:b/>
          <w:lang w:val="en-GB"/>
        </w:rPr>
        <w:t xml:space="preserve">ory Board </w:t>
      </w:r>
    </w:p>
    <w:p w14:paraId="431459AA" w14:textId="5CF57294" w:rsidR="00F66660" w:rsidRPr="00196B86" w:rsidRDefault="00F66660" w:rsidP="00F66660">
      <w:pPr>
        <w:rPr>
          <w:lang w:val="en-GB"/>
        </w:rPr>
      </w:pPr>
      <w:r w:rsidRPr="00196B86">
        <w:rPr>
          <w:rFonts w:eastAsia="Arial"/>
          <w:lang w:val="en-GB"/>
        </w:rPr>
        <w:t xml:space="preserve">All </w:t>
      </w:r>
      <w:r w:rsidR="00374460">
        <w:rPr>
          <w:rFonts w:eastAsia="Arial"/>
          <w:lang w:val="en-GB"/>
        </w:rPr>
        <w:t xml:space="preserve">members of the Advisory Board </w:t>
      </w:r>
      <w:r w:rsidRPr="00196B86">
        <w:rPr>
          <w:rFonts w:eastAsia="Arial"/>
          <w:lang w:val="en-GB"/>
        </w:rPr>
        <w:t>will have an enhanced DBS check without barred list information.</w:t>
      </w:r>
    </w:p>
    <w:p w14:paraId="7EC0A9CB" w14:textId="77777777" w:rsidR="00F66660" w:rsidRPr="00196B86" w:rsidRDefault="00F66660" w:rsidP="00F66660">
      <w:pPr>
        <w:spacing w:after="160" w:line="259" w:lineRule="auto"/>
        <w:rPr>
          <w:rFonts w:eastAsia="Arial" w:cs="Arial"/>
          <w:szCs w:val="20"/>
          <w:lang w:val="en-GB"/>
        </w:rPr>
      </w:pPr>
      <w:r w:rsidRPr="33FD6A30">
        <w:rPr>
          <w:rFonts w:eastAsia="Arial" w:cs="Arial"/>
          <w:lang w:val="en-GB"/>
        </w:rPr>
        <w:t>They will have an enhanced DBS check with barred list information if working in regulated activity.</w:t>
      </w:r>
    </w:p>
    <w:p w14:paraId="1DADCC4C" w14:textId="77777777" w:rsidR="00F66660" w:rsidRPr="00574FF3" w:rsidRDefault="00F66660" w:rsidP="33FD6A30">
      <w:pPr>
        <w:rPr>
          <w:lang w:val="en-GB"/>
        </w:rPr>
      </w:pPr>
      <w:r w:rsidRPr="33FD6A30">
        <w:rPr>
          <w:lang w:val="en-GB"/>
        </w:rPr>
        <w:t xml:space="preserve">The chair of the board will have their DBS check countersigned by the secretary of state.  </w:t>
      </w:r>
    </w:p>
    <w:p w14:paraId="2F83358F" w14:textId="77777777" w:rsidR="00F66660" w:rsidRPr="00196B86" w:rsidRDefault="00F66660" w:rsidP="00F66660">
      <w:pPr>
        <w:rPr>
          <w:lang w:val="en-GB"/>
        </w:rPr>
      </w:pPr>
      <w:r w:rsidRPr="00196B86">
        <w:rPr>
          <w:lang w:val="en-GB"/>
        </w:rPr>
        <w:t xml:space="preserve">All proprietors, trustees, local </w:t>
      </w:r>
      <w:proofErr w:type="gramStart"/>
      <w:r w:rsidRPr="00196B86">
        <w:rPr>
          <w:lang w:val="en-GB"/>
        </w:rPr>
        <w:t>governors</w:t>
      </w:r>
      <w:proofErr w:type="gramEnd"/>
      <w:r w:rsidRPr="00196B86">
        <w:rPr>
          <w:lang w:val="en-GB"/>
        </w:rPr>
        <w:t xml:space="preserve"> and members will also have the following checks:</w:t>
      </w:r>
    </w:p>
    <w:p w14:paraId="57AA8065" w14:textId="55557883" w:rsidR="00F66660" w:rsidRPr="00196B86" w:rsidRDefault="00F66660" w:rsidP="00F66660">
      <w:pPr>
        <w:pStyle w:val="4Bulletedcopyblue"/>
        <w:numPr>
          <w:ilvl w:val="0"/>
          <w:numId w:val="12"/>
        </w:numPr>
        <w:rPr>
          <w:lang w:val="en-GB"/>
        </w:rPr>
      </w:pPr>
      <w:r w:rsidRPr="00196B86">
        <w:rPr>
          <w:lang w:val="en-GB"/>
        </w:rPr>
        <w:t xml:space="preserve">A section 128 check (to check prohibition on participation in management under </w:t>
      </w:r>
      <w:hyperlink r:id="rId48">
        <w:r w:rsidRPr="4AA9ACB9">
          <w:rPr>
            <w:rStyle w:val="Hyperlink"/>
            <w:rFonts w:eastAsia="Arial"/>
            <w:lang w:val="en-GB"/>
          </w:rPr>
          <w:t>section 128 of the Education and Skills Act 2008</w:t>
        </w:r>
      </w:hyperlink>
      <w:r w:rsidRPr="00196B86">
        <w:rPr>
          <w:lang w:val="en-GB"/>
        </w:rPr>
        <w:t>).</w:t>
      </w:r>
    </w:p>
    <w:p w14:paraId="430C8D8A" w14:textId="77777777" w:rsidR="00F66660" w:rsidRPr="00196B86" w:rsidRDefault="00F66660" w:rsidP="00F66660">
      <w:pPr>
        <w:pStyle w:val="4Bulletedcopyblue"/>
        <w:numPr>
          <w:ilvl w:val="0"/>
          <w:numId w:val="12"/>
        </w:numPr>
        <w:rPr>
          <w:lang w:val="en-GB"/>
        </w:rPr>
      </w:pPr>
      <w:r w:rsidRPr="00196B86">
        <w:rPr>
          <w:lang w:val="en-GB"/>
        </w:rPr>
        <w:t>Identity</w:t>
      </w:r>
    </w:p>
    <w:p w14:paraId="539EC1B8" w14:textId="77777777" w:rsidR="00F66660" w:rsidRPr="00196B86" w:rsidRDefault="00F66660" w:rsidP="00F66660">
      <w:pPr>
        <w:pStyle w:val="4Bulletedcopyblue"/>
        <w:numPr>
          <w:ilvl w:val="0"/>
          <w:numId w:val="12"/>
        </w:numPr>
        <w:rPr>
          <w:lang w:val="en-GB"/>
        </w:rPr>
      </w:pPr>
      <w:r w:rsidRPr="00196B86">
        <w:rPr>
          <w:lang w:val="en-GB"/>
        </w:rPr>
        <w:t>Right to work in the UK</w:t>
      </w:r>
    </w:p>
    <w:p w14:paraId="0C7AA0D7" w14:textId="77777777" w:rsidR="00F66660" w:rsidRPr="00196B86" w:rsidRDefault="00F66660" w:rsidP="00F66660">
      <w:pPr>
        <w:pStyle w:val="4Bulletedcopyblue"/>
        <w:numPr>
          <w:ilvl w:val="0"/>
          <w:numId w:val="12"/>
        </w:numPr>
        <w:rPr>
          <w:lang w:val="en-GB"/>
        </w:rPr>
      </w:pPr>
      <w:r w:rsidRPr="33FD6A30">
        <w:rPr>
          <w:lang w:val="en-GB"/>
        </w:rPr>
        <w:t xml:space="preserve">Other checks deemed necessary if they have lived or worked outside the </w:t>
      </w:r>
      <w:proofErr w:type="gramStart"/>
      <w:r w:rsidRPr="33FD6A30">
        <w:rPr>
          <w:lang w:val="en-GB"/>
        </w:rPr>
        <w:t>UK</w:t>
      </w:r>
      <w:proofErr w:type="gramEnd"/>
    </w:p>
    <w:p w14:paraId="78288D9F" w14:textId="728D2189" w:rsidR="33FD6A30" w:rsidRDefault="33FD6A30" w:rsidP="33FD6A30">
      <w:pPr>
        <w:pStyle w:val="1bodycopy10pt"/>
        <w:rPr>
          <w:b/>
          <w:bCs/>
          <w:lang w:val="en-GB"/>
        </w:rPr>
      </w:pPr>
    </w:p>
    <w:p w14:paraId="28E63301" w14:textId="77777777" w:rsidR="00F66660" w:rsidRPr="00196B86" w:rsidRDefault="00F66660" w:rsidP="00F66660">
      <w:pPr>
        <w:pStyle w:val="1bodycopy10pt"/>
        <w:rPr>
          <w:b/>
          <w:lang w:val="en-GB"/>
        </w:rPr>
      </w:pPr>
      <w:r w:rsidRPr="00196B86">
        <w:rPr>
          <w:b/>
          <w:lang w:val="en-GB"/>
        </w:rPr>
        <w:lastRenderedPageBreak/>
        <w:t xml:space="preserve">Staff working in alternative provision </w:t>
      </w:r>
      <w:proofErr w:type="gramStart"/>
      <w:r w:rsidRPr="00196B86">
        <w:rPr>
          <w:b/>
          <w:lang w:val="en-GB"/>
        </w:rPr>
        <w:t>settings</w:t>
      </w:r>
      <w:proofErr w:type="gramEnd"/>
    </w:p>
    <w:p w14:paraId="223F6317" w14:textId="77777777" w:rsidR="00F66660" w:rsidRPr="00196B86" w:rsidRDefault="00F66660" w:rsidP="00F66660">
      <w:pPr>
        <w:rPr>
          <w:lang w:val="en-GB"/>
        </w:rPr>
      </w:pPr>
      <w:r w:rsidRPr="00196B86">
        <w:rPr>
          <w:lang w:val="en-GB"/>
        </w:rPr>
        <w:t>Where we place a pupil with an alternative provision provider, we obtain written confirmation from the provider that they have carried out the appropriate safeguarding checks on individuals working there that we would otherwise perform.</w:t>
      </w:r>
    </w:p>
    <w:p w14:paraId="74C925E5" w14:textId="77777777" w:rsidR="00F66660" w:rsidRPr="00196B86" w:rsidRDefault="00F66660" w:rsidP="00F66660">
      <w:pPr>
        <w:pStyle w:val="1bodycopy10pt"/>
        <w:rPr>
          <w:b/>
          <w:lang w:val="en-GB"/>
        </w:rPr>
      </w:pPr>
      <w:r w:rsidRPr="00196B86">
        <w:rPr>
          <w:b/>
          <w:lang w:val="en-GB"/>
        </w:rPr>
        <w:t xml:space="preserve">Adults who supervise pupils on work experience </w:t>
      </w:r>
    </w:p>
    <w:p w14:paraId="63BFB967" w14:textId="77777777" w:rsidR="00F66660" w:rsidRPr="00196B86" w:rsidRDefault="00F66660" w:rsidP="00F66660">
      <w:pPr>
        <w:rPr>
          <w:lang w:val="en-GB"/>
        </w:rPr>
      </w:pPr>
      <w:r w:rsidRPr="00196B86">
        <w:rPr>
          <w:lang w:val="en-GB"/>
        </w:rPr>
        <w:t>When organising work experience, we will ensure that policies and procedures are in place to protect children from harm.</w:t>
      </w:r>
    </w:p>
    <w:p w14:paraId="4D387DF5" w14:textId="77777777" w:rsidR="00F66660" w:rsidRPr="00196B86" w:rsidRDefault="00F66660" w:rsidP="00F66660">
      <w:pPr>
        <w:rPr>
          <w:lang w:val="en-GB"/>
        </w:rPr>
      </w:pPr>
      <w:r w:rsidRPr="00196B86">
        <w:rPr>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64FC931A" w14:textId="77777777" w:rsidR="00F66660" w:rsidRPr="00196B86" w:rsidRDefault="00F66660" w:rsidP="00F66660">
      <w:pPr>
        <w:rPr>
          <w:lang w:val="en-GB"/>
        </w:rPr>
      </w:pPr>
    </w:p>
    <w:p w14:paraId="48A4447B" w14:textId="77777777" w:rsidR="00F66660" w:rsidRPr="00196B86" w:rsidRDefault="00F66660" w:rsidP="00F66660">
      <w:pPr>
        <w:pStyle w:val="Heading3"/>
        <w:rPr>
          <w:lang w:val="en-GB"/>
        </w:rPr>
      </w:pPr>
      <w:r w:rsidRPr="00196B86">
        <w:rPr>
          <w:lang w:val="en-GB"/>
        </w:rPr>
        <w:br w:type="page"/>
      </w:r>
      <w:bookmarkStart w:id="71" w:name="_Toc145071783"/>
      <w:r w:rsidRPr="00196B86">
        <w:rPr>
          <w:lang w:val="en-GB"/>
        </w:rPr>
        <w:lastRenderedPageBreak/>
        <w:t xml:space="preserve">Appendix 3: allegations of abuse made against </w:t>
      </w:r>
      <w:proofErr w:type="gramStart"/>
      <w:r w:rsidRPr="00196B86">
        <w:rPr>
          <w:lang w:val="en-GB"/>
        </w:rPr>
        <w:t>staff</w:t>
      </w:r>
      <w:bookmarkEnd w:id="71"/>
      <w:proofErr w:type="gramEnd"/>
    </w:p>
    <w:p w14:paraId="60E3FC12" w14:textId="77777777" w:rsidR="006E0844" w:rsidRPr="00196B86" w:rsidRDefault="006E0844" w:rsidP="006E0844">
      <w:pPr>
        <w:pStyle w:val="1bodycopy10pt"/>
        <w:rPr>
          <w:lang w:val="en-GB"/>
        </w:rPr>
      </w:pPr>
    </w:p>
    <w:p w14:paraId="254A3321" w14:textId="30491ED3" w:rsidR="006E0844" w:rsidRPr="00196B86" w:rsidRDefault="006E0844" w:rsidP="006E0844">
      <w:pPr>
        <w:pStyle w:val="3Policytitle"/>
        <w:rPr>
          <w:lang w:val="en-GB"/>
        </w:rPr>
      </w:pPr>
      <w:r w:rsidRPr="4AA9ACB9">
        <w:rPr>
          <w:sz w:val="28"/>
          <w:szCs w:val="28"/>
          <w:lang w:val="en-GB"/>
        </w:rPr>
        <w:t xml:space="preserve">Allegations against staff (including low-level concerns) </w:t>
      </w:r>
      <w:proofErr w:type="gramStart"/>
      <w:r w:rsidRPr="4AA9ACB9">
        <w:rPr>
          <w:sz w:val="28"/>
          <w:szCs w:val="28"/>
          <w:lang w:val="en-GB"/>
        </w:rPr>
        <w:t>policy</w:t>
      </w:r>
      <w:proofErr w:type="gramEnd"/>
      <w:r w:rsidRPr="00196B86">
        <w:rPr>
          <w:lang w:val="en-GB"/>
        </w:rPr>
        <w:t xml:space="preserve"> </w:t>
      </w:r>
    </w:p>
    <w:p w14:paraId="2A9844BE" w14:textId="77777777" w:rsidR="006E0844" w:rsidRPr="00196B86" w:rsidRDefault="006E0844" w:rsidP="006E0844">
      <w:pPr>
        <w:pStyle w:val="1bodycopy10pt"/>
        <w:rPr>
          <w:lang w:val="en-GB"/>
        </w:rPr>
      </w:pPr>
    </w:p>
    <w:p w14:paraId="2E91F901" w14:textId="77777777" w:rsidR="00F66660" w:rsidRPr="00196B86" w:rsidRDefault="006E0844" w:rsidP="006E0844">
      <w:pPr>
        <w:pStyle w:val="Subhead2"/>
        <w:rPr>
          <w:lang w:val="en-GB"/>
        </w:rPr>
      </w:pPr>
      <w:r w:rsidRPr="00196B86">
        <w:rPr>
          <w:lang w:val="en-GB"/>
        </w:rPr>
        <w:br w:type="page"/>
      </w:r>
      <w:r w:rsidR="00F66660" w:rsidRPr="00196B86">
        <w:rPr>
          <w:lang w:val="en-GB"/>
        </w:rPr>
        <w:lastRenderedPageBreak/>
        <w:t xml:space="preserve">Section 1: allegations that may meet the harm </w:t>
      </w:r>
      <w:proofErr w:type="gramStart"/>
      <w:r w:rsidR="00F66660" w:rsidRPr="00196B86">
        <w:rPr>
          <w:lang w:val="en-GB"/>
        </w:rPr>
        <w:t>threshold</w:t>
      </w:r>
      <w:proofErr w:type="gramEnd"/>
    </w:p>
    <w:p w14:paraId="310A55E2" w14:textId="147130AC" w:rsidR="00F66660" w:rsidRPr="00196B86" w:rsidRDefault="00F66660" w:rsidP="00F66660">
      <w:pPr>
        <w:rPr>
          <w:lang w:val="en-GB"/>
        </w:rPr>
      </w:pPr>
      <w:r w:rsidRPr="33FD6A30">
        <w:rPr>
          <w:lang w:val="en-GB"/>
        </w:rPr>
        <w:t xml:space="preserve"> </w:t>
      </w:r>
    </w:p>
    <w:p w14:paraId="748D939E" w14:textId="77777777" w:rsidR="00F66660" w:rsidRPr="00196B86" w:rsidRDefault="00F66660" w:rsidP="00F66660">
      <w:pPr>
        <w:rPr>
          <w:lang w:val="en-GB"/>
        </w:rPr>
      </w:pPr>
      <w:r w:rsidRPr="00196B86">
        <w:rPr>
          <w:lang w:val="en-GB"/>
        </w:rPr>
        <w:t xml:space="preserve">This section applies to all cases in which it is alleged that a current member of staff, including a supply teacher, </w:t>
      </w:r>
      <w:proofErr w:type="gramStart"/>
      <w:r w:rsidRPr="00196B86">
        <w:rPr>
          <w:lang w:val="en-GB"/>
        </w:rPr>
        <w:t>volunteer</w:t>
      </w:r>
      <w:proofErr w:type="gramEnd"/>
      <w:r w:rsidRPr="00196B86">
        <w:rPr>
          <w:lang w:val="en-GB"/>
        </w:rPr>
        <w:t xml:space="preserve"> or contractor, has:</w:t>
      </w:r>
    </w:p>
    <w:p w14:paraId="76651067" w14:textId="77777777" w:rsidR="00F66660" w:rsidRPr="00196B86" w:rsidRDefault="00F66660" w:rsidP="00F66660">
      <w:pPr>
        <w:pStyle w:val="4Bulletedcopyblue"/>
        <w:numPr>
          <w:ilvl w:val="0"/>
          <w:numId w:val="12"/>
        </w:numPr>
        <w:rPr>
          <w:lang w:val="en-GB"/>
        </w:rPr>
      </w:pPr>
      <w:r w:rsidRPr="33FD6A30">
        <w:rPr>
          <w:lang w:val="en-GB"/>
        </w:rPr>
        <w:t xml:space="preserve">Behaved in a way that has harmed a child, or may have harmed a child, and/or </w:t>
      </w:r>
    </w:p>
    <w:p w14:paraId="1E3330F0" w14:textId="77777777" w:rsidR="00F66660" w:rsidRPr="00196B86" w:rsidRDefault="00F66660" w:rsidP="00F66660">
      <w:pPr>
        <w:pStyle w:val="4Bulletedcopyblue"/>
        <w:numPr>
          <w:ilvl w:val="0"/>
          <w:numId w:val="12"/>
        </w:numPr>
        <w:rPr>
          <w:lang w:val="en-GB"/>
        </w:rPr>
      </w:pPr>
      <w:r w:rsidRPr="33FD6A30">
        <w:rPr>
          <w:lang w:val="en-GB"/>
        </w:rPr>
        <w:t>Possibly committed a criminal offence against or related to a child, and/or</w:t>
      </w:r>
    </w:p>
    <w:p w14:paraId="2CE921DC" w14:textId="77777777" w:rsidR="00F66660" w:rsidRPr="00196B86" w:rsidRDefault="00F66660" w:rsidP="00F66660">
      <w:pPr>
        <w:pStyle w:val="4Bulletedcopyblue"/>
        <w:numPr>
          <w:ilvl w:val="0"/>
          <w:numId w:val="12"/>
        </w:numPr>
        <w:rPr>
          <w:lang w:val="en-GB"/>
        </w:rPr>
      </w:pPr>
      <w:r w:rsidRPr="33FD6A30">
        <w:rPr>
          <w:lang w:val="en-GB"/>
        </w:rPr>
        <w:t>Behaved towards a child or children in a way that indicates they may pose a risk of harm to children, and/or </w:t>
      </w:r>
    </w:p>
    <w:p w14:paraId="06C4B105" w14:textId="77777777" w:rsidR="00F66660" w:rsidRPr="00196B86" w:rsidRDefault="00F66660" w:rsidP="00F66660">
      <w:pPr>
        <w:pStyle w:val="4Bulletedcopyblue"/>
        <w:numPr>
          <w:ilvl w:val="0"/>
          <w:numId w:val="12"/>
        </w:numPr>
        <w:rPr>
          <w:lang w:val="en-GB"/>
        </w:rPr>
      </w:pPr>
      <w:r w:rsidRPr="33FD6A30">
        <w:rPr>
          <w:lang w:val="en-GB"/>
        </w:rPr>
        <w:t xml:space="preserve">Behaved or may have behaved in a way that indicates they may not be suitable to work with children – this includes behaviour taking place both inside and outside of </w:t>
      </w:r>
      <w:proofErr w:type="gramStart"/>
      <w:r w:rsidRPr="33FD6A30">
        <w:rPr>
          <w:lang w:val="en-GB"/>
        </w:rPr>
        <w:t>school</w:t>
      </w:r>
      <w:proofErr w:type="gramEnd"/>
      <w:r w:rsidRPr="33FD6A30">
        <w:rPr>
          <w:lang w:val="en-GB"/>
        </w:rPr>
        <w:t xml:space="preserve"> </w:t>
      </w:r>
    </w:p>
    <w:p w14:paraId="42C7B3DB" w14:textId="77777777" w:rsidR="00F66660" w:rsidRPr="00196B86" w:rsidRDefault="00F66660" w:rsidP="00F66660">
      <w:pPr>
        <w:rPr>
          <w:lang w:val="en-GB"/>
        </w:rPr>
      </w:pPr>
      <w:r w:rsidRPr="00196B86">
        <w:rPr>
          <w:lang w:val="en-GB"/>
        </w:rPr>
        <w:t xml:space="preserve">If we’re in any doubt as to whether a concern meets the harm threshold, we will consult out local authority designated officer (LADO). </w:t>
      </w:r>
    </w:p>
    <w:p w14:paraId="024BA464" w14:textId="77777777" w:rsidR="00F66660" w:rsidRPr="00196B86" w:rsidRDefault="00F66660" w:rsidP="00F66660">
      <w:pPr>
        <w:pStyle w:val="1bodycopy10pt"/>
        <w:rPr>
          <w:lang w:val="en-GB"/>
        </w:rPr>
      </w:pPr>
      <w:r w:rsidRPr="00196B86">
        <w:rPr>
          <w:lang w:val="en-GB"/>
        </w:rPr>
        <w:t xml:space="preserve">We will deal with any allegation of abuse quickly, in a fair and consistent way that provides effective child protection while also supporting the individual who is the subject of the allegation. </w:t>
      </w:r>
    </w:p>
    <w:p w14:paraId="2AEE3CE9" w14:textId="7DEF998C" w:rsidR="00F66660" w:rsidRPr="00196B86" w:rsidRDefault="00F66660" w:rsidP="00F66660">
      <w:pPr>
        <w:pStyle w:val="1bodycopy10pt"/>
        <w:rPr>
          <w:u w:val="single"/>
          <w:lang w:val="en-GB"/>
        </w:rPr>
      </w:pPr>
      <w:r w:rsidRPr="33FD6A30">
        <w:rPr>
          <w:lang w:val="en-GB"/>
        </w:rPr>
        <w:t xml:space="preserve">A ‘case manager’ will lead any investigation. This will be the headteacher, or the chair of </w:t>
      </w:r>
      <w:r w:rsidR="42498ED6" w:rsidRPr="33FD6A30">
        <w:rPr>
          <w:lang w:val="en-GB"/>
        </w:rPr>
        <w:t xml:space="preserve">the Advisory Board </w:t>
      </w:r>
      <w:r w:rsidRPr="33FD6A30">
        <w:rPr>
          <w:lang w:val="en-GB"/>
        </w:rPr>
        <w:t>where the headteacher is the subject of the allegation. The case manager will be identified at the earliest opportunity.</w:t>
      </w:r>
    </w:p>
    <w:p w14:paraId="10A39369" w14:textId="77777777" w:rsidR="00F66660" w:rsidRPr="00196B86" w:rsidRDefault="00F66660" w:rsidP="00F66660">
      <w:pPr>
        <w:pStyle w:val="1bodycopy10pt"/>
        <w:rPr>
          <w:lang w:val="en-GB"/>
        </w:rPr>
      </w:pPr>
      <w:r w:rsidRPr="00196B86">
        <w:rPr>
          <w:lang w:val="en-GB"/>
        </w:rPr>
        <w:t>Our procedures for dealing with allegations will be applied with common sense and judgement.</w:t>
      </w:r>
    </w:p>
    <w:p w14:paraId="6E5AE8AD" w14:textId="77777777" w:rsidR="00557C9F" w:rsidRPr="00196B86" w:rsidRDefault="00557C9F" w:rsidP="00F66660">
      <w:pPr>
        <w:pStyle w:val="1bodycopy10pt"/>
        <w:rPr>
          <w:lang w:val="en-GB"/>
        </w:rPr>
      </w:pPr>
      <w:r w:rsidRPr="00196B86">
        <w:rPr>
          <w:lang w:val="en-GB"/>
        </w:rPr>
        <w:t>If we receive an allegation of an incident happening while an individual or organisation was using the school premises to run activities for children, we will follow our safeguarding policies and procedures and inform our LADO.</w:t>
      </w:r>
    </w:p>
    <w:p w14:paraId="309D2444" w14:textId="77777777" w:rsidR="00F66660" w:rsidRPr="00196B86" w:rsidRDefault="00F66660" w:rsidP="00F66660">
      <w:pPr>
        <w:pStyle w:val="Subhead2"/>
        <w:rPr>
          <w:lang w:val="en-GB"/>
        </w:rPr>
      </w:pPr>
      <w:r w:rsidRPr="00196B86">
        <w:rPr>
          <w:lang w:val="en-GB"/>
        </w:rPr>
        <w:t xml:space="preserve">Suspension of the accused until the case is </w:t>
      </w:r>
      <w:proofErr w:type="gramStart"/>
      <w:r w:rsidRPr="00196B86">
        <w:rPr>
          <w:lang w:val="en-GB"/>
        </w:rPr>
        <w:t>resolved</w:t>
      </w:r>
      <w:proofErr w:type="gramEnd"/>
    </w:p>
    <w:p w14:paraId="17852271" w14:textId="40C66AC8" w:rsidR="00F66660" w:rsidRPr="00196B86" w:rsidRDefault="00F66660" w:rsidP="00F66660">
      <w:pPr>
        <w:rPr>
          <w:lang w:val="en-GB"/>
        </w:rPr>
      </w:pPr>
      <w:r w:rsidRPr="33FD6A30">
        <w:rPr>
          <w:lang w:val="en-GB"/>
        </w:rPr>
        <w:t xml:space="preserve">Suspension of the accused will not be the default </w:t>
      </w:r>
      <w:r w:rsidR="2DE4FC15" w:rsidRPr="33FD6A30">
        <w:rPr>
          <w:lang w:val="en-GB"/>
        </w:rPr>
        <w:t>position and</w:t>
      </w:r>
      <w:r w:rsidRPr="33FD6A30">
        <w:rPr>
          <w:lang w:val="en-GB"/>
        </w:rPr>
        <w:t xml:space="preserve">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69870571" w14:textId="77777777" w:rsidR="00F66660" w:rsidRPr="00196B86" w:rsidRDefault="00F66660" w:rsidP="00F66660">
      <w:pPr>
        <w:rPr>
          <w:lang w:val="en-GB"/>
        </w:rPr>
      </w:pPr>
      <w:r w:rsidRPr="00196B86">
        <w:rPr>
          <w:lang w:val="en-GB"/>
        </w:rPr>
        <w:t>Based on an assessment of risk, we will consider alternatives such as:</w:t>
      </w:r>
    </w:p>
    <w:p w14:paraId="7BE8A952" w14:textId="77777777" w:rsidR="00F66660" w:rsidRPr="00196B86" w:rsidRDefault="00F66660" w:rsidP="00F66660">
      <w:pPr>
        <w:pStyle w:val="4Bulletedcopyblue"/>
        <w:numPr>
          <w:ilvl w:val="0"/>
          <w:numId w:val="12"/>
        </w:numPr>
        <w:rPr>
          <w:lang w:val="en-GB"/>
        </w:rPr>
      </w:pPr>
      <w:r w:rsidRPr="33FD6A30">
        <w:rPr>
          <w:lang w:val="en-GB"/>
        </w:rPr>
        <w:t xml:space="preserve">Redeployment within the school so that the individual does not have direct contact with the child or children </w:t>
      </w:r>
      <w:proofErr w:type="gramStart"/>
      <w:r w:rsidRPr="33FD6A30">
        <w:rPr>
          <w:lang w:val="en-GB"/>
        </w:rPr>
        <w:t>concerned</w:t>
      </w:r>
      <w:proofErr w:type="gramEnd"/>
    </w:p>
    <w:p w14:paraId="27B4B6DC" w14:textId="77777777" w:rsidR="00F66660" w:rsidRPr="00196B86" w:rsidRDefault="00F66660" w:rsidP="00F66660">
      <w:pPr>
        <w:pStyle w:val="4Bulletedcopyblue"/>
        <w:numPr>
          <w:ilvl w:val="0"/>
          <w:numId w:val="12"/>
        </w:numPr>
        <w:rPr>
          <w:lang w:val="en-GB"/>
        </w:rPr>
      </w:pPr>
      <w:r w:rsidRPr="33FD6A30">
        <w:rPr>
          <w:lang w:val="en-GB"/>
        </w:rPr>
        <w:t xml:space="preserve">Providing an assistant to be present when the individual has contact with </w:t>
      </w:r>
      <w:proofErr w:type="gramStart"/>
      <w:r w:rsidRPr="33FD6A30">
        <w:rPr>
          <w:lang w:val="en-GB"/>
        </w:rPr>
        <w:t>children</w:t>
      </w:r>
      <w:proofErr w:type="gramEnd"/>
    </w:p>
    <w:p w14:paraId="5AD7EA5D" w14:textId="77777777" w:rsidR="00F66660" w:rsidRPr="00E84A7C" w:rsidRDefault="00F66660" w:rsidP="00F66660">
      <w:pPr>
        <w:pStyle w:val="4Bulletedcopyblue"/>
        <w:numPr>
          <w:ilvl w:val="0"/>
          <w:numId w:val="12"/>
        </w:numPr>
        <w:rPr>
          <w:lang w:val="en-GB"/>
        </w:rPr>
      </w:pPr>
      <w:r w:rsidRPr="33FD6A30">
        <w:rPr>
          <w:lang w:val="en-GB"/>
        </w:rPr>
        <w:t xml:space="preserve">Redeploying the individual to alternative work in the school so that they do not have unsupervised access </w:t>
      </w:r>
      <w:r w:rsidRPr="00E84A7C">
        <w:rPr>
          <w:lang w:val="en-GB"/>
        </w:rPr>
        <w:t xml:space="preserve">to </w:t>
      </w:r>
      <w:proofErr w:type="gramStart"/>
      <w:r w:rsidRPr="00E84A7C">
        <w:rPr>
          <w:lang w:val="en-GB"/>
        </w:rPr>
        <w:t>children</w:t>
      </w:r>
      <w:proofErr w:type="gramEnd"/>
    </w:p>
    <w:p w14:paraId="2846E6D3" w14:textId="77777777" w:rsidR="00F66660" w:rsidRPr="00E84A7C" w:rsidRDefault="00F66660" w:rsidP="00F66660">
      <w:pPr>
        <w:pStyle w:val="4Bulletedcopyblue"/>
        <w:numPr>
          <w:ilvl w:val="0"/>
          <w:numId w:val="12"/>
        </w:numPr>
        <w:rPr>
          <w:lang w:val="en-GB"/>
        </w:rPr>
      </w:pPr>
      <w:r w:rsidRPr="00E84A7C">
        <w:rPr>
          <w:lang w:val="en-GB"/>
        </w:rPr>
        <w:t xml:space="preserve">Moving the child or children to classes where they will not </w:t>
      </w:r>
      <w:bookmarkStart w:id="72" w:name="_Int_WYe6EoLY"/>
      <w:r w:rsidRPr="00E84A7C">
        <w:rPr>
          <w:lang w:val="en-GB"/>
        </w:rPr>
        <w:t>come into contact with</w:t>
      </w:r>
      <w:bookmarkEnd w:id="72"/>
      <w:r w:rsidRPr="00E84A7C">
        <w:rPr>
          <w:lang w:val="en-GB"/>
        </w:rPr>
        <w:t xml:space="preserve"> the individual, making it clear that this is not a punishment and parents/carers have been </w:t>
      </w:r>
      <w:proofErr w:type="gramStart"/>
      <w:r w:rsidRPr="00E84A7C">
        <w:rPr>
          <w:lang w:val="en-GB"/>
        </w:rPr>
        <w:t>consulted</w:t>
      </w:r>
      <w:proofErr w:type="gramEnd"/>
    </w:p>
    <w:p w14:paraId="4311FBDA" w14:textId="48DD1AFB" w:rsidR="00F66660" w:rsidRPr="00E84A7C" w:rsidRDefault="00F66660" w:rsidP="33FD6A30">
      <w:pPr>
        <w:pStyle w:val="4Bulletedcopyblue"/>
        <w:numPr>
          <w:ilvl w:val="0"/>
          <w:numId w:val="12"/>
        </w:numPr>
        <w:rPr>
          <w:rStyle w:val="1bodycopy10ptChar"/>
          <w:lang w:val="en-GB"/>
        </w:rPr>
      </w:pPr>
      <w:r w:rsidRPr="00E84A7C">
        <w:rPr>
          <w:lang w:val="en-GB"/>
        </w:rPr>
        <w:t>Temporarily redeploying the individual to another role in a different location</w:t>
      </w:r>
      <w:r w:rsidR="2E692E37" w:rsidRPr="00E84A7C">
        <w:rPr>
          <w:lang w:val="en-GB"/>
        </w:rPr>
        <w:t>.</w:t>
      </w:r>
    </w:p>
    <w:p w14:paraId="23F7B3D0" w14:textId="77777777" w:rsidR="00F66660" w:rsidRPr="00196B86" w:rsidRDefault="00F66660" w:rsidP="00F66660">
      <w:pPr>
        <w:pStyle w:val="1bodycopy10pt"/>
        <w:rPr>
          <w:lang w:val="en-GB"/>
        </w:rPr>
      </w:pPr>
      <w:r w:rsidRPr="00E84A7C">
        <w:rPr>
          <w:lang w:val="en-GB"/>
        </w:rPr>
        <w:t>If in doubt, the case manager will seek views from the school’s personnel adviser and the designated officer at the</w:t>
      </w:r>
      <w:r w:rsidRPr="00196B86">
        <w:rPr>
          <w:lang w:val="en-GB"/>
        </w:rPr>
        <w:t xml:space="preserve"> local authority, as well as the police and children’s social care where they have been involved.</w:t>
      </w:r>
    </w:p>
    <w:p w14:paraId="70B9EF54" w14:textId="77777777" w:rsidR="00F66660" w:rsidRPr="00196B86" w:rsidRDefault="00F66660" w:rsidP="00F66660">
      <w:pPr>
        <w:pStyle w:val="Subhead2"/>
        <w:rPr>
          <w:lang w:val="en-GB"/>
        </w:rPr>
      </w:pPr>
      <w:r w:rsidRPr="00196B86">
        <w:rPr>
          <w:lang w:val="en-GB"/>
        </w:rPr>
        <w:t>Definitions for outcomes of allegation investigations</w:t>
      </w:r>
    </w:p>
    <w:p w14:paraId="281F4F45" w14:textId="77777777" w:rsidR="00F66660" w:rsidRPr="00196B86" w:rsidRDefault="00F66660" w:rsidP="00F66660">
      <w:pPr>
        <w:pStyle w:val="4Bulletedcopyblue"/>
        <w:numPr>
          <w:ilvl w:val="0"/>
          <w:numId w:val="12"/>
        </w:numPr>
        <w:rPr>
          <w:lang w:val="en-GB"/>
        </w:rPr>
      </w:pPr>
      <w:r w:rsidRPr="33FD6A30">
        <w:rPr>
          <w:b/>
          <w:bCs/>
          <w:lang w:val="en-GB"/>
        </w:rPr>
        <w:t>Substantiated:</w:t>
      </w:r>
      <w:r w:rsidRPr="33FD6A30">
        <w:rPr>
          <w:lang w:val="en-GB"/>
        </w:rPr>
        <w:t xml:space="preserve"> there is sufficient evidence to prove the allegation</w:t>
      </w:r>
    </w:p>
    <w:p w14:paraId="5430D751" w14:textId="77777777" w:rsidR="00F66660" w:rsidRPr="00196B86" w:rsidRDefault="00F66660" w:rsidP="00F66660">
      <w:pPr>
        <w:pStyle w:val="4Bulletedcopyblue"/>
        <w:numPr>
          <w:ilvl w:val="0"/>
          <w:numId w:val="12"/>
        </w:numPr>
        <w:rPr>
          <w:lang w:val="en-GB"/>
        </w:rPr>
      </w:pPr>
      <w:r w:rsidRPr="33FD6A30">
        <w:rPr>
          <w:b/>
          <w:bCs/>
          <w:lang w:val="en-GB"/>
        </w:rPr>
        <w:t>Malicious:</w:t>
      </w:r>
      <w:r w:rsidRPr="33FD6A30">
        <w:rPr>
          <w:lang w:val="en-GB"/>
        </w:rPr>
        <w:t xml:space="preserve"> there is sufficient evidence to disprove the allegation and there has been a deliberate act to deceive, or to cause harm to the subject of the allegation</w:t>
      </w:r>
    </w:p>
    <w:p w14:paraId="70C122AD" w14:textId="77777777" w:rsidR="00F66660" w:rsidRPr="00196B86" w:rsidRDefault="00F66660" w:rsidP="00F66660">
      <w:pPr>
        <w:pStyle w:val="4Bulletedcopyblue"/>
        <w:numPr>
          <w:ilvl w:val="0"/>
          <w:numId w:val="12"/>
        </w:numPr>
        <w:rPr>
          <w:lang w:val="en-GB"/>
        </w:rPr>
      </w:pPr>
      <w:r w:rsidRPr="33FD6A30">
        <w:rPr>
          <w:b/>
          <w:bCs/>
          <w:lang w:val="en-GB"/>
        </w:rPr>
        <w:lastRenderedPageBreak/>
        <w:t>False:</w:t>
      </w:r>
      <w:r w:rsidRPr="33FD6A30">
        <w:rPr>
          <w:lang w:val="en-GB"/>
        </w:rPr>
        <w:t xml:space="preserve"> there is sufficient evidence to disprove the allegation</w:t>
      </w:r>
    </w:p>
    <w:p w14:paraId="3C5C4866" w14:textId="77777777" w:rsidR="00F66660" w:rsidRPr="00196B86" w:rsidRDefault="00F66660" w:rsidP="00F66660">
      <w:pPr>
        <w:pStyle w:val="4Bulletedcopyblue"/>
        <w:numPr>
          <w:ilvl w:val="0"/>
          <w:numId w:val="12"/>
        </w:numPr>
        <w:rPr>
          <w:lang w:val="en-GB"/>
        </w:rPr>
      </w:pPr>
      <w:r w:rsidRPr="33FD6A30">
        <w:rPr>
          <w:b/>
          <w:bCs/>
          <w:lang w:val="en-GB"/>
        </w:rPr>
        <w:t>Unsubstantiated:</w:t>
      </w:r>
      <w:r w:rsidRPr="33FD6A30">
        <w:rPr>
          <w:lang w:val="en-GB"/>
        </w:rPr>
        <w:t xml:space="preserve"> there is insufficient evidence to either prove or disprove the allegation (this does not imply guilt or innocence)</w:t>
      </w:r>
    </w:p>
    <w:p w14:paraId="3B524D24" w14:textId="77777777" w:rsidR="00F66660" w:rsidRPr="00196B86" w:rsidRDefault="00F66660" w:rsidP="00F66660">
      <w:pPr>
        <w:pStyle w:val="4Bulletedcopyblue"/>
        <w:numPr>
          <w:ilvl w:val="0"/>
          <w:numId w:val="12"/>
        </w:numPr>
        <w:rPr>
          <w:lang w:val="en-GB"/>
        </w:rPr>
      </w:pPr>
      <w:r w:rsidRPr="33FD6A30">
        <w:rPr>
          <w:b/>
          <w:bCs/>
          <w:lang w:val="en-GB"/>
        </w:rPr>
        <w:t>Unfounded</w:t>
      </w:r>
      <w:r w:rsidRPr="33FD6A30">
        <w:rPr>
          <w:lang w:val="en-GB"/>
        </w:rPr>
        <w:t>: to reflect cases where there is no evidence or proper basis which supports the allegation being made</w:t>
      </w:r>
    </w:p>
    <w:p w14:paraId="5F6640FB" w14:textId="77777777" w:rsidR="00F66660" w:rsidRPr="00196B86" w:rsidRDefault="00F66660" w:rsidP="00F66660">
      <w:pPr>
        <w:pStyle w:val="Subhead2"/>
        <w:rPr>
          <w:lang w:val="en-GB"/>
        </w:rPr>
      </w:pPr>
      <w:r w:rsidRPr="00196B86">
        <w:rPr>
          <w:lang w:val="en-GB"/>
        </w:rPr>
        <w:t xml:space="preserve">Procedure for dealing with </w:t>
      </w:r>
      <w:proofErr w:type="gramStart"/>
      <w:r w:rsidRPr="00196B86">
        <w:rPr>
          <w:lang w:val="en-GB"/>
        </w:rPr>
        <w:t>allegations</w:t>
      </w:r>
      <w:proofErr w:type="gramEnd"/>
    </w:p>
    <w:p w14:paraId="70D7D464" w14:textId="77777777" w:rsidR="00F66660" w:rsidRPr="00196B86" w:rsidRDefault="00F66660" w:rsidP="00F66660">
      <w:pPr>
        <w:rPr>
          <w:lang w:val="en-GB"/>
        </w:rPr>
      </w:pPr>
      <w:r w:rsidRPr="00196B86">
        <w:rPr>
          <w:lang w:val="en-GB"/>
        </w:rPr>
        <w:t>In the event of an allegation that meets the criteria above, the case manager will take the following steps:</w:t>
      </w:r>
    </w:p>
    <w:p w14:paraId="22FC0028" w14:textId="77777777" w:rsidR="00F66660" w:rsidRPr="00196B86" w:rsidRDefault="00F66660" w:rsidP="00F66660">
      <w:pPr>
        <w:pStyle w:val="4Bulletedcopyblue"/>
        <w:numPr>
          <w:ilvl w:val="0"/>
          <w:numId w:val="12"/>
        </w:numPr>
        <w:rPr>
          <w:lang w:val="en-GB"/>
        </w:rPr>
      </w:pPr>
      <w:r w:rsidRPr="33FD6A30">
        <w:rPr>
          <w:lang w:val="en-GB"/>
        </w:rPr>
        <w:t xml:space="preserve">Conduct basic enquiries in line with local procedures to establish the facts to help determine whether there is any foundation to the allegation before carrying on with the steps </w:t>
      </w:r>
      <w:proofErr w:type="gramStart"/>
      <w:r w:rsidRPr="33FD6A30">
        <w:rPr>
          <w:lang w:val="en-GB"/>
        </w:rPr>
        <w:t>below</w:t>
      </w:r>
      <w:proofErr w:type="gramEnd"/>
    </w:p>
    <w:p w14:paraId="389ED3E0" w14:textId="77777777" w:rsidR="00F66660" w:rsidRPr="00196B86" w:rsidRDefault="00F66660" w:rsidP="00F66660">
      <w:pPr>
        <w:pStyle w:val="4Bulletedcopyblue"/>
        <w:numPr>
          <w:ilvl w:val="0"/>
          <w:numId w:val="12"/>
        </w:numPr>
        <w:rPr>
          <w:lang w:val="en-GB"/>
        </w:rPr>
      </w:pPr>
      <w:r w:rsidRPr="33FD6A30">
        <w:rPr>
          <w:lang w:val="en-GB"/>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33FD6A30">
        <w:rPr>
          <w:i/>
          <w:iCs/>
          <w:lang w:val="en-GB"/>
        </w:rPr>
        <w:t>before</w:t>
      </w:r>
      <w:r w:rsidRPr="33FD6A30">
        <w:rPr>
          <w:lang w:val="en-GB"/>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40330DF2" w14:textId="77777777" w:rsidR="00F66660" w:rsidRPr="00196B86" w:rsidRDefault="00F66660" w:rsidP="00F66660">
      <w:pPr>
        <w:pStyle w:val="4Bulletedcopyblue"/>
        <w:numPr>
          <w:ilvl w:val="0"/>
          <w:numId w:val="12"/>
        </w:numPr>
        <w:rPr>
          <w:lang w:val="en-GB"/>
        </w:rPr>
      </w:pPr>
      <w:r w:rsidRPr="33FD6A30">
        <w:rPr>
          <w:lang w:val="en-GB"/>
        </w:rPr>
        <w:t xml:space="preserve">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w:t>
      </w:r>
      <w:proofErr w:type="gramStart"/>
      <w:r w:rsidRPr="33FD6A30">
        <w:rPr>
          <w:lang w:val="en-GB"/>
        </w:rPr>
        <w:t>agencies</w:t>
      </w:r>
      <w:proofErr w:type="gramEnd"/>
    </w:p>
    <w:p w14:paraId="01AAC107" w14:textId="77777777" w:rsidR="00F66660" w:rsidRPr="00196B86" w:rsidRDefault="00F66660" w:rsidP="00F66660">
      <w:pPr>
        <w:pStyle w:val="4Bulletedcopyblue"/>
        <w:numPr>
          <w:ilvl w:val="0"/>
          <w:numId w:val="12"/>
        </w:numPr>
        <w:rPr>
          <w:lang w:val="en-GB"/>
        </w:rPr>
      </w:pPr>
      <w:r w:rsidRPr="33FD6A30">
        <w:rPr>
          <w:lang w:val="en-GB"/>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w:t>
      </w:r>
      <w:proofErr w:type="gramStart"/>
      <w:r w:rsidRPr="33FD6A30">
        <w:rPr>
          <w:lang w:val="en-GB"/>
        </w:rPr>
        <w:t>appropriate</w:t>
      </w:r>
      <w:proofErr w:type="gramEnd"/>
    </w:p>
    <w:p w14:paraId="0EBBE14B" w14:textId="77777777" w:rsidR="00F66660" w:rsidRPr="00196B86" w:rsidRDefault="00F66660" w:rsidP="00F66660">
      <w:pPr>
        <w:pStyle w:val="4Bulletedcopyblue"/>
        <w:numPr>
          <w:ilvl w:val="0"/>
          <w:numId w:val="12"/>
        </w:numPr>
        <w:rPr>
          <w:lang w:val="en-GB"/>
        </w:rPr>
      </w:pPr>
      <w:r w:rsidRPr="33FD6A30">
        <w:rPr>
          <w:lang w:val="en-GB"/>
        </w:rPr>
        <w:t xml:space="preserve">Where the case manager is concerned about the welfare of other children in the community or the individual’s family, they will discuss these concerns with the DSL and make a risk assessment of the situation. If necessary, the DSL may make a referral to children’s social </w:t>
      </w:r>
      <w:proofErr w:type="gramStart"/>
      <w:r w:rsidRPr="33FD6A30">
        <w:rPr>
          <w:lang w:val="en-GB"/>
        </w:rPr>
        <w:t>care</w:t>
      </w:r>
      <w:proofErr w:type="gramEnd"/>
    </w:p>
    <w:p w14:paraId="58BEB31E" w14:textId="77777777" w:rsidR="00F66660" w:rsidRPr="00196B86" w:rsidRDefault="00F66660" w:rsidP="00F66660">
      <w:pPr>
        <w:pStyle w:val="4Bulletedcopyblue"/>
        <w:numPr>
          <w:ilvl w:val="0"/>
          <w:numId w:val="12"/>
        </w:numPr>
        <w:rPr>
          <w:lang w:val="en-GB"/>
        </w:rPr>
      </w:pPr>
      <w:r w:rsidRPr="33FD6A30">
        <w:rPr>
          <w:b/>
          <w:bCs/>
          <w:lang w:val="en-GB"/>
        </w:rPr>
        <w:t>If immediate suspension is considered necessary</w:t>
      </w:r>
      <w:r w:rsidRPr="33FD6A30">
        <w:rPr>
          <w:lang w:val="en-GB"/>
        </w:rPr>
        <w:t xml:space="preserve">, </w:t>
      </w:r>
      <w:proofErr w:type="gramStart"/>
      <w:r w:rsidRPr="33FD6A30">
        <w:rPr>
          <w:lang w:val="en-GB"/>
        </w:rPr>
        <w:t>agree</w:t>
      </w:r>
      <w:proofErr w:type="gramEnd"/>
      <w:r w:rsidRPr="33FD6A30">
        <w:rPr>
          <w:lang w:val="en-GB"/>
        </w:rPr>
        <w:t xml:space="preserv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w:t>
      </w:r>
      <w:proofErr w:type="gramStart"/>
      <w:r w:rsidRPr="33FD6A30">
        <w:rPr>
          <w:lang w:val="en-GB"/>
        </w:rPr>
        <w:t>details</w:t>
      </w:r>
      <w:proofErr w:type="gramEnd"/>
    </w:p>
    <w:p w14:paraId="26EA7192" w14:textId="77777777" w:rsidR="00F66660" w:rsidRPr="00196B86" w:rsidRDefault="00F66660" w:rsidP="00F66660">
      <w:pPr>
        <w:pStyle w:val="4Bulletedcopyblue"/>
        <w:numPr>
          <w:ilvl w:val="0"/>
          <w:numId w:val="12"/>
        </w:numPr>
        <w:rPr>
          <w:lang w:val="en-GB"/>
        </w:rPr>
      </w:pPr>
      <w:r w:rsidRPr="33FD6A30">
        <w:rPr>
          <w:b/>
          <w:bCs/>
          <w:lang w:val="en-GB"/>
        </w:rPr>
        <w:t xml:space="preserve">If it is decided that no further action is to be taken </w:t>
      </w:r>
      <w:r w:rsidRPr="33FD6A30">
        <w:rPr>
          <w:lang w:val="en-GB"/>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0B13C88E" w14:textId="77777777" w:rsidR="00F66660" w:rsidRPr="00196B86" w:rsidRDefault="00F66660" w:rsidP="00F66660">
      <w:pPr>
        <w:pStyle w:val="4Bulletedcopyblue"/>
        <w:numPr>
          <w:ilvl w:val="0"/>
          <w:numId w:val="12"/>
        </w:numPr>
        <w:rPr>
          <w:lang w:val="en-GB"/>
        </w:rPr>
      </w:pPr>
      <w:r w:rsidRPr="33FD6A30">
        <w:rPr>
          <w:b/>
          <w:bCs/>
          <w:lang w:val="en-GB"/>
        </w:rPr>
        <w:t>If it is decided that further action is needed</w:t>
      </w:r>
      <w:r w:rsidRPr="33FD6A30">
        <w:rPr>
          <w:lang w:val="en-GB"/>
        </w:rPr>
        <w:t xml:space="preserve">, take steps as agreed with the designated officer to initiate the appropriate action in school and/or liaise with the police and/or children’s social care services as </w:t>
      </w:r>
      <w:proofErr w:type="gramStart"/>
      <w:r w:rsidRPr="33FD6A30">
        <w:rPr>
          <w:lang w:val="en-GB"/>
        </w:rPr>
        <w:t>appropriate</w:t>
      </w:r>
      <w:proofErr w:type="gramEnd"/>
    </w:p>
    <w:p w14:paraId="1101B340" w14:textId="431A8213" w:rsidR="00F66660" w:rsidRPr="00196B86" w:rsidRDefault="00F66660" w:rsidP="00F66660">
      <w:pPr>
        <w:pStyle w:val="4Bulletedcopyblue"/>
        <w:numPr>
          <w:ilvl w:val="0"/>
          <w:numId w:val="12"/>
        </w:numPr>
        <w:rPr>
          <w:lang w:val="en-GB"/>
        </w:rPr>
      </w:pPr>
      <w:r w:rsidRPr="33FD6A30">
        <w:rPr>
          <w:lang w:val="en-GB"/>
        </w:rPr>
        <w:t xml:space="preserve">Provide effective support for the individual facing the allegation or concern, including appointing a named representative to keep them informed of the progress of the case and considering what other support is appropriate. </w:t>
      </w:r>
      <w:r w:rsidR="1A82710A" w:rsidRPr="33FD6A30">
        <w:rPr>
          <w:lang w:val="en-GB"/>
        </w:rPr>
        <w:t>Depending on the type of allegation, we have the following support networks: local trade union representatives, a colleague, welfare counselling or an independent HR comp</w:t>
      </w:r>
      <w:r w:rsidR="779BAFC9" w:rsidRPr="33FD6A30">
        <w:rPr>
          <w:lang w:val="en-GB"/>
        </w:rPr>
        <w:t>any.</w:t>
      </w:r>
    </w:p>
    <w:p w14:paraId="0946528E" w14:textId="77777777" w:rsidR="00F66660" w:rsidRPr="00196B86" w:rsidRDefault="00F66660" w:rsidP="00F66660">
      <w:pPr>
        <w:pStyle w:val="4Bulletedcopyblue"/>
        <w:numPr>
          <w:ilvl w:val="0"/>
          <w:numId w:val="12"/>
        </w:numPr>
        <w:rPr>
          <w:lang w:val="en-GB"/>
        </w:rPr>
      </w:pPr>
      <w:r w:rsidRPr="33FD6A30">
        <w:rPr>
          <w:lang w:val="en-GB"/>
        </w:rPr>
        <w:t xml:space="preserve">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w:t>
      </w:r>
      <w:r w:rsidRPr="33FD6A30">
        <w:rPr>
          <w:lang w:val="en-GB"/>
        </w:rPr>
        <w:lastRenderedPageBreak/>
        <w:t xml:space="preserve">confidentiality about any allegations made against teachers (where this applies) while investigations are ongoing. Any parent or carer who wishes to have the confidentiality restrictions removed in respect of a teacher will be advised to seek legal </w:t>
      </w:r>
      <w:proofErr w:type="gramStart"/>
      <w:r w:rsidRPr="33FD6A30">
        <w:rPr>
          <w:lang w:val="en-GB"/>
        </w:rPr>
        <w:t>advice</w:t>
      </w:r>
      <w:proofErr w:type="gramEnd"/>
    </w:p>
    <w:p w14:paraId="69D9BCD1" w14:textId="77777777" w:rsidR="00F66660" w:rsidRPr="00196B86" w:rsidRDefault="00F66660" w:rsidP="00F66660">
      <w:pPr>
        <w:pStyle w:val="4Bulletedcopyblue"/>
        <w:numPr>
          <w:ilvl w:val="0"/>
          <w:numId w:val="12"/>
        </w:numPr>
        <w:rPr>
          <w:lang w:val="en-GB"/>
        </w:rPr>
      </w:pPr>
      <w:r w:rsidRPr="33FD6A30">
        <w:rPr>
          <w:lang w:val="en-GB"/>
        </w:rPr>
        <w:t xml:space="preserve">Keep the parents or carers of the child/children involved informed of the progress of the case (only in relation to their child – no information will be shared regarding the staff member) </w:t>
      </w:r>
    </w:p>
    <w:p w14:paraId="612D96B5" w14:textId="77777777" w:rsidR="00F66660" w:rsidRPr="00196B86" w:rsidRDefault="00F66660" w:rsidP="00F66660">
      <w:pPr>
        <w:pStyle w:val="4Bulletedcopyblue"/>
        <w:numPr>
          <w:ilvl w:val="0"/>
          <w:numId w:val="12"/>
        </w:numPr>
        <w:rPr>
          <w:lang w:val="en-GB"/>
        </w:rPr>
      </w:pPr>
      <w:r w:rsidRPr="33FD6A30">
        <w:rPr>
          <w:lang w:val="en-GB"/>
        </w:rPr>
        <w:t xml:space="preserve">Make a referral to the DBS where it is thought that the individual facing the allegation or concern has engaged in conduct that harmed or is likely to harm a child, or if the individual otherwise poses a risk of harm to a </w:t>
      </w:r>
      <w:proofErr w:type="gramStart"/>
      <w:r w:rsidRPr="33FD6A30">
        <w:rPr>
          <w:lang w:val="en-GB"/>
        </w:rPr>
        <w:t>child</w:t>
      </w:r>
      <w:proofErr w:type="gramEnd"/>
    </w:p>
    <w:p w14:paraId="7523E5A9" w14:textId="50DBCF2F" w:rsidR="33FD6A30" w:rsidRDefault="33FD6A30" w:rsidP="33FD6A30">
      <w:pPr>
        <w:pStyle w:val="4Bulletedcopyblue"/>
        <w:numPr>
          <w:ilvl w:val="0"/>
          <w:numId w:val="0"/>
        </w:numPr>
        <w:rPr>
          <w:lang w:val="en-GB"/>
        </w:rPr>
      </w:pPr>
    </w:p>
    <w:p w14:paraId="2D9E651C" w14:textId="77777777" w:rsidR="00F66660" w:rsidRPr="00196B86" w:rsidRDefault="00F66660" w:rsidP="00F66660">
      <w:pPr>
        <w:rPr>
          <w:lang w:val="en-GB"/>
        </w:rPr>
      </w:pPr>
      <w:r w:rsidRPr="00196B86">
        <w:rPr>
          <w:lang w:val="en-GB"/>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3099B5D2" w14:textId="77777777" w:rsidR="00F66660" w:rsidRPr="00196B86" w:rsidRDefault="00F66660" w:rsidP="00F66660">
      <w:pPr>
        <w:rPr>
          <w:lang w:val="en-GB"/>
        </w:rPr>
      </w:pPr>
      <w:r w:rsidRPr="00196B86">
        <w:rPr>
          <w:lang w:val="en-GB"/>
        </w:rPr>
        <w:t xml:space="preserve">Where the police are involved, wherever possible the </w:t>
      </w:r>
      <w:r w:rsidRPr="00196B86">
        <w:rPr>
          <w:rStyle w:val="1bodycopy10ptChar"/>
          <w:lang w:val="en-GB"/>
        </w:rPr>
        <w:t xml:space="preserve">school </w:t>
      </w:r>
      <w:r w:rsidRPr="00196B86">
        <w:rPr>
          <w:lang w:val="en-GB"/>
        </w:rPr>
        <w:t>will ask the police at the start of the investigation to obtain consent from the individuals involved to share their statements and evidence for use in the school’s disciplinary process, should this be required at a later point.</w:t>
      </w:r>
    </w:p>
    <w:p w14:paraId="13E0FA2E" w14:textId="77777777" w:rsidR="00F66660" w:rsidRPr="00196B86" w:rsidRDefault="00F66660" w:rsidP="00F66660">
      <w:pPr>
        <w:pStyle w:val="1bodycopy10pt"/>
        <w:rPr>
          <w:b/>
          <w:lang w:val="en-GB"/>
        </w:rPr>
      </w:pPr>
      <w:r w:rsidRPr="00196B86">
        <w:rPr>
          <w:b/>
          <w:lang w:val="en-GB"/>
        </w:rPr>
        <w:t xml:space="preserve">Additional considerations for supply teachers and all contracted staff </w:t>
      </w:r>
    </w:p>
    <w:p w14:paraId="38EA75BA" w14:textId="77777777" w:rsidR="00F66660" w:rsidRPr="00196B86" w:rsidRDefault="00F66660" w:rsidP="00F66660">
      <w:pPr>
        <w:pStyle w:val="4Bulletedcopyblue"/>
        <w:numPr>
          <w:ilvl w:val="0"/>
          <w:numId w:val="0"/>
        </w:numPr>
        <w:rPr>
          <w:shd w:val="clear" w:color="auto" w:fill="FFFFFF"/>
          <w:lang w:val="en-GB"/>
        </w:rPr>
      </w:pPr>
      <w:r w:rsidRPr="00196B86">
        <w:rPr>
          <w:shd w:val="clear" w:color="auto" w:fill="FFFFFF"/>
          <w:lang w:val="en-GB"/>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15B33132" w14:textId="77777777" w:rsidR="00F66660" w:rsidRPr="00196B86" w:rsidRDefault="00F66660" w:rsidP="00F66660">
      <w:pPr>
        <w:pStyle w:val="4Bulletedcopyblue"/>
        <w:numPr>
          <w:ilvl w:val="0"/>
          <w:numId w:val="12"/>
        </w:numPr>
        <w:rPr>
          <w:shd w:val="clear" w:color="auto" w:fill="FFFFFF"/>
          <w:lang w:val="en-GB"/>
        </w:rPr>
      </w:pPr>
      <w:r w:rsidRPr="00196B86">
        <w:rPr>
          <w:shd w:val="clear" w:color="auto" w:fill="FFFFFF"/>
          <w:lang w:val="en-GB"/>
        </w:rPr>
        <w:t xml:space="preserve">We will not decide to stop using an individual due to safeguarding concerns without finding out the facts and liaising with our LADO to determine a suitable </w:t>
      </w:r>
      <w:proofErr w:type="gramStart"/>
      <w:r w:rsidRPr="00196B86">
        <w:rPr>
          <w:shd w:val="clear" w:color="auto" w:fill="FFFFFF"/>
          <w:lang w:val="en-GB"/>
        </w:rPr>
        <w:t>outcome</w:t>
      </w:r>
      <w:proofErr w:type="gramEnd"/>
    </w:p>
    <w:p w14:paraId="16730FBA" w14:textId="77777777" w:rsidR="00F66660" w:rsidRPr="00196B86" w:rsidRDefault="00F66660" w:rsidP="00F66660">
      <w:pPr>
        <w:pStyle w:val="4Bulletedcopyblue"/>
        <w:numPr>
          <w:ilvl w:val="0"/>
          <w:numId w:val="12"/>
        </w:numPr>
        <w:rPr>
          <w:shd w:val="clear" w:color="auto" w:fill="FFFFFF"/>
          <w:lang w:val="en-GB"/>
        </w:rPr>
      </w:pPr>
      <w:r w:rsidRPr="00196B86">
        <w:rPr>
          <w:shd w:val="clear" w:color="auto" w:fill="FFFFFF"/>
          <w:lang w:val="en-GB"/>
        </w:rPr>
        <w:t xml:space="preserve">The governing board will discuss with the agency whether it is appropriate to suspend the individual, or redeploy them to another part of the school, while the school carries out the </w:t>
      </w:r>
      <w:proofErr w:type="gramStart"/>
      <w:r w:rsidRPr="00196B86">
        <w:rPr>
          <w:shd w:val="clear" w:color="auto" w:fill="FFFFFF"/>
          <w:lang w:val="en-GB"/>
        </w:rPr>
        <w:t>investigation</w:t>
      </w:r>
      <w:proofErr w:type="gramEnd"/>
    </w:p>
    <w:p w14:paraId="572F0DC3" w14:textId="77777777" w:rsidR="00F66660" w:rsidRPr="00196B86" w:rsidRDefault="00F66660" w:rsidP="00F66660">
      <w:pPr>
        <w:pStyle w:val="4Bulletedcopyblue"/>
        <w:numPr>
          <w:ilvl w:val="0"/>
          <w:numId w:val="12"/>
        </w:numPr>
        <w:rPr>
          <w:lang w:val="en-GB"/>
        </w:rPr>
      </w:pPr>
      <w:r w:rsidRPr="00196B86">
        <w:rPr>
          <w:shd w:val="clear" w:color="auto" w:fill="FFFFFF"/>
          <w:lang w:val="en-GB"/>
        </w:rPr>
        <w:t xml:space="preserve">We will involve the agency fully, but the school will take the lead in collecting the necessary information and providing it to the LADO as </w:t>
      </w:r>
      <w:proofErr w:type="gramStart"/>
      <w:r w:rsidRPr="00196B86">
        <w:rPr>
          <w:shd w:val="clear" w:color="auto" w:fill="FFFFFF"/>
          <w:lang w:val="en-GB"/>
        </w:rPr>
        <w:t>required</w:t>
      </w:r>
      <w:proofErr w:type="gramEnd"/>
    </w:p>
    <w:p w14:paraId="432FDEB6" w14:textId="77777777" w:rsidR="00F66660" w:rsidRPr="00196B86" w:rsidRDefault="00F66660" w:rsidP="00F66660">
      <w:pPr>
        <w:pStyle w:val="4Bulletedcopyblue"/>
        <w:numPr>
          <w:ilvl w:val="0"/>
          <w:numId w:val="12"/>
        </w:numPr>
        <w:rPr>
          <w:lang w:val="en-GB"/>
        </w:rPr>
      </w:pPr>
      <w:r w:rsidRPr="00196B86">
        <w:rPr>
          <w:shd w:val="clear" w:color="auto" w:fill="FFFFFF"/>
          <w:lang w:val="en-GB"/>
        </w:rPr>
        <w:t xml:space="preserve">We will address issues such as information sharing, to ensure any previous concerns or allegations known to the agency are </w:t>
      </w:r>
      <w:bookmarkStart w:id="73" w:name="_Int_ES1knhhQ"/>
      <w:proofErr w:type="gramStart"/>
      <w:r w:rsidRPr="00196B86">
        <w:rPr>
          <w:shd w:val="clear" w:color="auto" w:fill="FFFFFF"/>
          <w:lang w:val="en-GB"/>
        </w:rPr>
        <w:t>taken into account</w:t>
      </w:r>
      <w:bookmarkEnd w:id="73"/>
      <w:proofErr w:type="gramEnd"/>
      <w:r w:rsidRPr="00196B86">
        <w:rPr>
          <w:shd w:val="clear" w:color="auto" w:fill="FFFFFF"/>
          <w:lang w:val="en-GB"/>
        </w:rPr>
        <w:t xml:space="preserve"> (we will do this, for example, as part of the allegations management meeting or by liaising directly with the agency where necessary)</w:t>
      </w:r>
    </w:p>
    <w:p w14:paraId="1E7FC309" w14:textId="77777777" w:rsidR="00F66660" w:rsidRPr="00196B86" w:rsidRDefault="00F66660" w:rsidP="00F66660">
      <w:pPr>
        <w:pStyle w:val="1bodycopy10pt"/>
        <w:rPr>
          <w:lang w:val="en-GB"/>
        </w:rPr>
      </w:pPr>
      <w:r w:rsidRPr="00196B86">
        <w:rPr>
          <w:shd w:val="clear" w:color="auto" w:fill="FFFFFF"/>
          <w:lang w:val="en-GB"/>
        </w:rPr>
        <w:t>When using an agency, we will inform them of our process for managing allegations, and keep them updated about our policies as necessary, and will invite the agency's HR manager or equivalent to meetings as appropriate.</w:t>
      </w:r>
    </w:p>
    <w:p w14:paraId="2669FEB9" w14:textId="77777777" w:rsidR="00F66660" w:rsidRPr="00196B86" w:rsidRDefault="00F66660" w:rsidP="00F66660">
      <w:pPr>
        <w:pStyle w:val="Subhead2"/>
        <w:rPr>
          <w:lang w:val="en-GB"/>
        </w:rPr>
      </w:pPr>
      <w:r w:rsidRPr="00196B86">
        <w:rPr>
          <w:lang w:val="en-GB"/>
        </w:rPr>
        <w:t>Timescales</w:t>
      </w:r>
    </w:p>
    <w:p w14:paraId="4B5DB980" w14:textId="77777777" w:rsidR="00F66660" w:rsidRPr="00196B86" w:rsidRDefault="00F66660" w:rsidP="00F66660">
      <w:pPr>
        <w:pStyle w:val="1bodycopy10pt"/>
        <w:rPr>
          <w:lang w:val="en-GB"/>
        </w:rPr>
      </w:pPr>
      <w:r w:rsidRPr="00196B86">
        <w:rPr>
          <w:lang w:val="en-GB"/>
        </w:rPr>
        <w:t>We will deal with all allegations as quickly and effectively as possible and will endeavour to comply with the following timescales, where reasonably practicable:</w:t>
      </w:r>
    </w:p>
    <w:p w14:paraId="65A2497A" w14:textId="77777777" w:rsidR="00F66660" w:rsidRPr="00196B86" w:rsidRDefault="00F66660" w:rsidP="00F66660">
      <w:pPr>
        <w:pStyle w:val="4Bulletedcopyblue"/>
        <w:numPr>
          <w:ilvl w:val="0"/>
          <w:numId w:val="12"/>
        </w:numPr>
        <w:rPr>
          <w:lang w:val="en-GB"/>
        </w:rPr>
      </w:pPr>
      <w:r w:rsidRPr="33FD6A30">
        <w:rPr>
          <w:lang w:val="en-GB"/>
        </w:rPr>
        <w:t xml:space="preserve">Any cases where it is clear immediately that the allegation is unsubstantiated or malicious should be resolved within 1 </w:t>
      </w:r>
      <w:proofErr w:type="gramStart"/>
      <w:r w:rsidRPr="33FD6A30">
        <w:rPr>
          <w:lang w:val="en-GB"/>
        </w:rPr>
        <w:t>week</w:t>
      </w:r>
      <w:proofErr w:type="gramEnd"/>
      <w:r w:rsidRPr="33FD6A30">
        <w:rPr>
          <w:lang w:val="en-GB"/>
        </w:rPr>
        <w:t xml:space="preserve"> </w:t>
      </w:r>
    </w:p>
    <w:p w14:paraId="1DE9AF54" w14:textId="77777777" w:rsidR="00F66660" w:rsidRPr="00196B86" w:rsidRDefault="00F66660" w:rsidP="00F66660">
      <w:pPr>
        <w:pStyle w:val="4Bulletedcopyblue"/>
        <w:numPr>
          <w:ilvl w:val="0"/>
          <w:numId w:val="12"/>
        </w:numPr>
        <w:rPr>
          <w:lang w:val="en-GB"/>
        </w:rPr>
      </w:pPr>
      <w:r w:rsidRPr="33FD6A30">
        <w:rPr>
          <w:lang w:val="en-GB"/>
        </w:rPr>
        <w:t xml:space="preserve">If the nature of an allegation does not require formal disciplinary action, appropriate action should be taken within 3 working </w:t>
      </w:r>
      <w:proofErr w:type="gramStart"/>
      <w:r w:rsidRPr="33FD6A30">
        <w:rPr>
          <w:lang w:val="en-GB"/>
        </w:rPr>
        <w:t>days</w:t>
      </w:r>
      <w:proofErr w:type="gramEnd"/>
      <w:r w:rsidRPr="33FD6A30">
        <w:rPr>
          <w:lang w:val="en-GB"/>
        </w:rPr>
        <w:t xml:space="preserve"> </w:t>
      </w:r>
    </w:p>
    <w:p w14:paraId="28F7F379" w14:textId="77777777" w:rsidR="00F66660" w:rsidRPr="00196B86" w:rsidRDefault="00F66660" w:rsidP="00F66660">
      <w:pPr>
        <w:pStyle w:val="4Bulletedcopyblue"/>
        <w:numPr>
          <w:ilvl w:val="0"/>
          <w:numId w:val="12"/>
        </w:numPr>
        <w:rPr>
          <w:lang w:val="en-GB"/>
        </w:rPr>
      </w:pPr>
      <w:r w:rsidRPr="33FD6A30">
        <w:rPr>
          <w:lang w:val="en-GB"/>
        </w:rPr>
        <w:t xml:space="preserve">If a disciplinary hearing is required and can be held without further investigation, this should be held within 15 working </w:t>
      </w:r>
      <w:proofErr w:type="gramStart"/>
      <w:r w:rsidRPr="33FD6A30">
        <w:rPr>
          <w:lang w:val="en-GB"/>
        </w:rPr>
        <w:t>days</w:t>
      </w:r>
      <w:proofErr w:type="gramEnd"/>
      <w:r w:rsidRPr="33FD6A30">
        <w:rPr>
          <w:lang w:val="en-GB"/>
        </w:rPr>
        <w:t xml:space="preserve"> </w:t>
      </w:r>
    </w:p>
    <w:p w14:paraId="4B442726" w14:textId="77777777" w:rsidR="00F66660" w:rsidRPr="00196B86" w:rsidRDefault="00F66660" w:rsidP="00F66660">
      <w:pPr>
        <w:spacing w:before="120"/>
        <w:rPr>
          <w:rFonts w:eastAsia="Arial"/>
          <w:lang w:val="en-GB"/>
        </w:rPr>
      </w:pPr>
      <w:r w:rsidRPr="00196B86">
        <w:rPr>
          <w:rFonts w:eastAsia="Arial"/>
          <w:lang w:val="en-GB"/>
        </w:rPr>
        <w:t xml:space="preserve">However, these are objectives only and where they are not met, we will endeavour to take the required action as soon as possible thereafter. </w:t>
      </w:r>
    </w:p>
    <w:p w14:paraId="109EAD81" w14:textId="77777777" w:rsidR="00F66660" w:rsidRPr="00196B86" w:rsidRDefault="00F66660" w:rsidP="00F66660">
      <w:pPr>
        <w:pStyle w:val="Subhead2"/>
        <w:rPr>
          <w:lang w:val="en-GB"/>
        </w:rPr>
      </w:pPr>
      <w:r w:rsidRPr="00196B86">
        <w:rPr>
          <w:lang w:val="en-GB"/>
        </w:rPr>
        <w:t>Specific actions</w:t>
      </w:r>
    </w:p>
    <w:p w14:paraId="3272F964" w14:textId="77777777" w:rsidR="00F66660" w:rsidRPr="00196B86" w:rsidRDefault="00F66660" w:rsidP="00F66660">
      <w:pPr>
        <w:rPr>
          <w:b/>
          <w:szCs w:val="20"/>
          <w:lang w:val="en-GB"/>
        </w:rPr>
      </w:pPr>
      <w:r w:rsidRPr="00196B86">
        <w:rPr>
          <w:b/>
          <w:szCs w:val="20"/>
          <w:lang w:val="en-GB"/>
        </w:rPr>
        <w:lastRenderedPageBreak/>
        <w:t xml:space="preserve">Action following a criminal investigation or </w:t>
      </w:r>
      <w:proofErr w:type="gramStart"/>
      <w:r w:rsidRPr="00196B86">
        <w:rPr>
          <w:b/>
          <w:szCs w:val="20"/>
          <w:lang w:val="en-GB"/>
        </w:rPr>
        <w:t>prosecution</w:t>
      </w:r>
      <w:proofErr w:type="gramEnd"/>
    </w:p>
    <w:p w14:paraId="7FD64EC3" w14:textId="77777777" w:rsidR="00F66660" w:rsidRPr="00196B86" w:rsidRDefault="00F66660" w:rsidP="00F66660">
      <w:pPr>
        <w:rPr>
          <w:lang w:val="en-GB"/>
        </w:rPr>
      </w:pPr>
      <w:r w:rsidRPr="33FD6A30">
        <w:rPr>
          <w:lang w:val="en-GB"/>
        </w:rPr>
        <w:t xml:space="preserve">The case manager will discuss with the local authority’s designated officer whether any further action, including disciplinary action, is appropriate and, if so, how to proceed, </w:t>
      </w:r>
      <w:bookmarkStart w:id="74" w:name="_Int_TXbuKK1r"/>
      <w:proofErr w:type="gramStart"/>
      <w:r w:rsidRPr="33FD6A30">
        <w:rPr>
          <w:lang w:val="en-GB"/>
        </w:rPr>
        <w:t>taking into account</w:t>
      </w:r>
      <w:bookmarkEnd w:id="74"/>
      <w:proofErr w:type="gramEnd"/>
      <w:r w:rsidRPr="33FD6A30">
        <w:rPr>
          <w:lang w:val="en-GB"/>
        </w:rPr>
        <w:t xml:space="preserve"> information provided by the police and/or children’s social care services.</w:t>
      </w:r>
    </w:p>
    <w:p w14:paraId="5B987C15" w14:textId="77777777" w:rsidR="00F66660" w:rsidRPr="00196B86" w:rsidRDefault="00F66660" w:rsidP="00F66660">
      <w:pPr>
        <w:rPr>
          <w:b/>
          <w:szCs w:val="20"/>
          <w:lang w:val="en-GB"/>
        </w:rPr>
      </w:pPr>
      <w:r w:rsidRPr="00196B86">
        <w:rPr>
          <w:b/>
          <w:szCs w:val="20"/>
          <w:lang w:val="en-GB"/>
        </w:rPr>
        <w:t xml:space="preserve">Conclusion of a case where the allegation is </w:t>
      </w:r>
      <w:proofErr w:type="gramStart"/>
      <w:r w:rsidRPr="00196B86">
        <w:rPr>
          <w:b/>
          <w:szCs w:val="20"/>
          <w:lang w:val="en-GB"/>
        </w:rPr>
        <w:t>substantiated</w:t>
      </w:r>
      <w:proofErr w:type="gramEnd"/>
    </w:p>
    <w:p w14:paraId="03DD2B8B" w14:textId="77777777" w:rsidR="00F66660" w:rsidRPr="00196B86" w:rsidRDefault="00F66660" w:rsidP="00F66660">
      <w:pPr>
        <w:rPr>
          <w:lang w:val="en-GB"/>
        </w:rPr>
      </w:pPr>
      <w:r w:rsidRPr="00196B86">
        <w:rPr>
          <w:lang w:val="en-GB"/>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56DC14EA" w14:textId="77777777" w:rsidR="00F66660" w:rsidRPr="00196B86" w:rsidRDefault="00F66660" w:rsidP="00F66660">
      <w:pPr>
        <w:rPr>
          <w:lang w:val="en-GB"/>
        </w:rPr>
      </w:pPr>
      <w:r w:rsidRPr="00196B86">
        <w:rPr>
          <w:lang w:val="en-GB"/>
        </w:rPr>
        <w:t>If the individual concerned is a member of teaching staff, the school will consider whether to refer the matter to the Teaching Regulation Agency to consider prohibiting the individual from teaching.</w:t>
      </w:r>
    </w:p>
    <w:p w14:paraId="541B2F4C" w14:textId="77777777" w:rsidR="00F66660" w:rsidRPr="00196B86" w:rsidRDefault="00F66660" w:rsidP="00F66660">
      <w:pPr>
        <w:rPr>
          <w:b/>
          <w:lang w:val="en-GB"/>
        </w:rPr>
      </w:pPr>
      <w:r w:rsidRPr="00196B86">
        <w:rPr>
          <w:b/>
          <w:lang w:val="en-GB"/>
        </w:rPr>
        <w:t xml:space="preserve">Individuals returning to work after </w:t>
      </w:r>
      <w:proofErr w:type="gramStart"/>
      <w:r w:rsidRPr="00196B86">
        <w:rPr>
          <w:b/>
          <w:lang w:val="en-GB"/>
        </w:rPr>
        <w:t>suspension</w:t>
      </w:r>
      <w:proofErr w:type="gramEnd"/>
    </w:p>
    <w:p w14:paraId="31F24BBB" w14:textId="77777777" w:rsidR="00F66660" w:rsidRPr="00196B86" w:rsidRDefault="00F66660" w:rsidP="00F66660">
      <w:pPr>
        <w:rPr>
          <w:lang w:val="en-GB"/>
        </w:rPr>
      </w:pPr>
      <w:r w:rsidRPr="00196B86">
        <w:rPr>
          <w:lang w:val="en-GB"/>
        </w:rPr>
        <w:t>If it is decided on the conclusion of a case that an individual who has been suspended can return to work, the case manager will consider how best to facilitate this.</w:t>
      </w:r>
    </w:p>
    <w:p w14:paraId="37500599" w14:textId="77777777" w:rsidR="00F66660" w:rsidRPr="00196B86" w:rsidRDefault="00F66660" w:rsidP="00F66660">
      <w:pPr>
        <w:rPr>
          <w:lang w:val="en-GB"/>
        </w:rPr>
      </w:pPr>
      <w:r w:rsidRPr="00196B86">
        <w:rPr>
          <w:lang w:val="en-GB"/>
        </w:rPr>
        <w:t xml:space="preserve">The case manager will also consider how best to manage the individual’s contact with the child or children who made the </w:t>
      </w:r>
      <w:proofErr w:type="gramStart"/>
      <w:r w:rsidRPr="00196B86">
        <w:rPr>
          <w:lang w:val="en-GB"/>
        </w:rPr>
        <w:t>allegation, if</w:t>
      </w:r>
      <w:proofErr w:type="gramEnd"/>
      <w:r w:rsidRPr="00196B86">
        <w:rPr>
          <w:lang w:val="en-GB"/>
        </w:rPr>
        <w:t xml:space="preserve"> they are still attending the school.</w:t>
      </w:r>
    </w:p>
    <w:p w14:paraId="13F38F0F" w14:textId="77777777" w:rsidR="00F66660" w:rsidRPr="00196B86" w:rsidRDefault="00F66660" w:rsidP="00F66660">
      <w:pPr>
        <w:rPr>
          <w:b/>
          <w:lang w:val="en-GB"/>
        </w:rPr>
      </w:pPr>
      <w:r w:rsidRPr="00196B86">
        <w:rPr>
          <w:b/>
          <w:lang w:val="en-GB"/>
        </w:rPr>
        <w:t xml:space="preserve">Unsubstantiated, unfounded, </w:t>
      </w:r>
      <w:proofErr w:type="gramStart"/>
      <w:r w:rsidRPr="00196B86">
        <w:rPr>
          <w:b/>
          <w:lang w:val="en-GB"/>
        </w:rPr>
        <w:t>false</w:t>
      </w:r>
      <w:proofErr w:type="gramEnd"/>
      <w:r w:rsidRPr="00196B86">
        <w:rPr>
          <w:b/>
          <w:lang w:val="en-GB"/>
        </w:rPr>
        <w:t xml:space="preserve"> or malicious reports</w:t>
      </w:r>
    </w:p>
    <w:p w14:paraId="01C3E913" w14:textId="77777777" w:rsidR="00F66660" w:rsidRPr="00196B86" w:rsidRDefault="00F66660" w:rsidP="00F66660">
      <w:pPr>
        <w:rPr>
          <w:lang w:val="en-GB"/>
        </w:rPr>
      </w:pPr>
      <w:r w:rsidRPr="00196B86">
        <w:rPr>
          <w:lang w:val="en-GB"/>
        </w:rPr>
        <w:t xml:space="preserve">If a report is: </w:t>
      </w:r>
    </w:p>
    <w:p w14:paraId="53D14156" w14:textId="77777777" w:rsidR="00F66660" w:rsidRPr="00196B86" w:rsidRDefault="00F66660" w:rsidP="00F66660">
      <w:pPr>
        <w:pStyle w:val="4Bulletedcopyblue"/>
        <w:numPr>
          <w:ilvl w:val="0"/>
          <w:numId w:val="12"/>
        </w:numPr>
        <w:rPr>
          <w:lang w:val="en-GB"/>
        </w:rPr>
      </w:pPr>
      <w:r w:rsidRPr="33FD6A30">
        <w:rPr>
          <w:lang w:val="en-GB"/>
        </w:rPr>
        <w:t xml:space="preserve">Determined to be unsubstantiated, unfounded, </w:t>
      </w:r>
      <w:proofErr w:type="gramStart"/>
      <w:r w:rsidRPr="33FD6A30">
        <w:rPr>
          <w:lang w:val="en-GB"/>
        </w:rPr>
        <w:t>false</w:t>
      </w:r>
      <w:proofErr w:type="gramEnd"/>
      <w:r w:rsidRPr="33FD6A30">
        <w:rPr>
          <w:lang w:val="en-GB"/>
        </w:rPr>
        <w:t xml:space="preserve"> or malicious, the DSL will consider the appropriate next steps. If they consider that the child and/or person who made the allegation </w:t>
      </w:r>
      <w:bookmarkStart w:id="75" w:name="_Int_Bfol7ndm"/>
      <w:r w:rsidRPr="33FD6A30">
        <w:rPr>
          <w:lang w:val="en-GB"/>
        </w:rPr>
        <w:t>is in need of</w:t>
      </w:r>
      <w:bookmarkEnd w:id="75"/>
      <w:r w:rsidRPr="33FD6A30">
        <w:rPr>
          <w:lang w:val="en-GB"/>
        </w:rPr>
        <w:t xml:space="preserve"> help, or the allegation may have been a cry for help, a referral to children’s social care may be </w:t>
      </w:r>
      <w:proofErr w:type="gramStart"/>
      <w:r w:rsidRPr="33FD6A30">
        <w:rPr>
          <w:lang w:val="en-GB"/>
        </w:rPr>
        <w:t>appropriate</w:t>
      </w:r>
      <w:proofErr w:type="gramEnd"/>
    </w:p>
    <w:p w14:paraId="1DC46C5E" w14:textId="77777777" w:rsidR="00F66660" w:rsidRPr="00196B86" w:rsidRDefault="00F66660" w:rsidP="00F66660">
      <w:pPr>
        <w:pStyle w:val="4Bulletedcopyblue"/>
        <w:numPr>
          <w:ilvl w:val="0"/>
          <w:numId w:val="12"/>
        </w:numPr>
        <w:rPr>
          <w:lang w:val="en-GB"/>
        </w:rPr>
      </w:pPr>
      <w:r w:rsidRPr="33FD6A30">
        <w:rPr>
          <w:lang w:val="en-GB"/>
        </w:rPr>
        <w:t xml:space="preserve">Shown to be deliberately invented, or malicious, the school will consider whether any disciplinary action is appropriate against the individual(s) who made </w:t>
      </w:r>
      <w:proofErr w:type="gramStart"/>
      <w:r w:rsidRPr="33FD6A30">
        <w:rPr>
          <w:lang w:val="en-GB"/>
        </w:rPr>
        <w:t>it</w:t>
      </w:r>
      <w:proofErr w:type="gramEnd"/>
    </w:p>
    <w:p w14:paraId="137E20C0" w14:textId="77777777" w:rsidR="00F66660" w:rsidRPr="00196B86" w:rsidRDefault="00F66660" w:rsidP="00F66660">
      <w:pPr>
        <w:rPr>
          <w:b/>
          <w:szCs w:val="20"/>
          <w:lang w:val="en-GB"/>
        </w:rPr>
      </w:pPr>
      <w:r w:rsidRPr="00196B86">
        <w:rPr>
          <w:b/>
          <w:szCs w:val="20"/>
          <w:lang w:val="en-GB"/>
        </w:rPr>
        <w:t xml:space="preserve">Unsubstantiated, unfounded, </w:t>
      </w:r>
      <w:proofErr w:type="gramStart"/>
      <w:r w:rsidRPr="00196B86">
        <w:rPr>
          <w:b/>
          <w:szCs w:val="20"/>
          <w:lang w:val="en-GB"/>
        </w:rPr>
        <w:t>false</w:t>
      </w:r>
      <w:proofErr w:type="gramEnd"/>
      <w:r w:rsidRPr="00196B86">
        <w:rPr>
          <w:b/>
          <w:szCs w:val="20"/>
          <w:lang w:val="en-GB"/>
        </w:rPr>
        <w:t xml:space="preserve"> or malicious allegations</w:t>
      </w:r>
    </w:p>
    <w:p w14:paraId="68BB2DFB" w14:textId="77777777" w:rsidR="00F66660" w:rsidRPr="00196B86" w:rsidRDefault="00F66660" w:rsidP="00F66660">
      <w:pPr>
        <w:rPr>
          <w:lang w:val="en-GB"/>
        </w:rPr>
      </w:pPr>
      <w:r w:rsidRPr="00196B86">
        <w:rPr>
          <w:lang w:val="en-GB"/>
        </w:rPr>
        <w:t>If an allegation is:</w:t>
      </w:r>
    </w:p>
    <w:p w14:paraId="6FDFD3EB" w14:textId="77777777" w:rsidR="00F66660" w:rsidRPr="00196B86" w:rsidRDefault="00F66660" w:rsidP="00F66660">
      <w:pPr>
        <w:pStyle w:val="4Bulletedcopyblue"/>
        <w:numPr>
          <w:ilvl w:val="0"/>
          <w:numId w:val="12"/>
        </w:numPr>
        <w:rPr>
          <w:lang w:val="en-GB"/>
        </w:rPr>
      </w:pPr>
      <w:r w:rsidRPr="33FD6A30">
        <w:rPr>
          <w:lang w:val="en-GB"/>
        </w:rPr>
        <w:t xml:space="preserve">Determined to be unsubstantiated, unfounded, </w:t>
      </w:r>
      <w:proofErr w:type="gramStart"/>
      <w:r w:rsidRPr="33FD6A30">
        <w:rPr>
          <w:lang w:val="en-GB"/>
        </w:rPr>
        <w:t>false</w:t>
      </w:r>
      <w:proofErr w:type="gramEnd"/>
      <w:r w:rsidRPr="33FD6A30">
        <w:rPr>
          <w:lang w:val="en-GB"/>
        </w:rPr>
        <w:t xml:space="preserve"> or malicious, the LADO and case manager will consider the appropriate next steps. If they consider that the child and/or person who made the allegation </w:t>
      </w:r>
      <w:bookmarkStart w:id="76" w:name="_Int_cHtHY5H6"/>
      <w:r w:rsidRPr="33FD6A30">
        <w:rPr>
          <w:lang w:val="en-GB"/>
        </w:rPr>
        <w:t>is in need of</w:t>
      </w:r>
      <w:bookmarkEnd w:id="76"/>
      <w:r w:rsidRPr="33FD6A30">
        <w:rPr>
          <w:lang w:val="en-GB"/>
        </w:rPr>
        <w:t xml:space="preserve"> help, or the allegation may have been a cry for help, a referral to children’s social care may be </w:t>
      </w:r>
      <w:proofErr w:type="gramStart"/>
      <w:r w:rsidRPr="33FD6A30">
        <w:rPr>
          <w:lang w:val="en-GB"/>
        </w:rPr>
        <w:t>appropriate</w:t>
      </w:r>
      <w:proofErr w:type="gramEnd"/>
    </w:p>
    <w:p w14:paraId="78D1C120" w14:textId="77777777" w:rsidR="00F66660" w:rsidRPr="00196B86" w:rsidRDefault="00F66660" w:rsidP="00F66660">
      <w:pPr>
        <w:pStyle w:val="4Bulletedcopyblue"/>
        <w:numPr>
          <w:ilvl w:val="0"/>
          <w:numId w:val="12"/>
        </w:numPr>
        <w:rPr>
          <w:lang w:val="en-GB"/>
        </w:rPr>
      </w:pPr>
      <w:r w:rsidRPr="33FD6A30">
        <w:rPr>
          <w:lang w:val="en-GB"/>
        </w:rPr>
        <w:t xml:space="preserve">Shown to be deliberately invented, or malicious, the school will consider whether any disciplinary action is appropriate against the individual(s) who made </w:t>
      </w:r>
      <w:proofErr w:type="gramStart"/>
      <w:r w:rsidRPr="33FD6A30">
        <w:rPr>
          <w:lang w:val="en-GB"/>
        </w:rPr>
        <w:t>it</w:t>
      </w:r>
      <w:proofErr w:type="gramEnd"/>
    </w:p>
    <w:p w14:paraId="21EAD20D" w14:textId="77777777" w:rsidR="00F66660" w:rsidRPr="00196B86" w:rsidRDefault="00F66660" w:rsidP="00F66660">
      <w:pPr>
        <w:pStyle w:val="Subhead2"/>
        <w:tabs>
          <w:tab w:val="left" w:pos="6511"/>
        </w:tabs>
        <w:rPr>
          <w:lang w:val="en-GB"/>
        </w:rPr>
      </w:pPr>
      <w:r w:rsidRPr="00196B86">
        <w:rPr>
          <w:lang w:val="en-GB"/>
        </w:rPr>
        <w:t>Confidentiality and information sharing</w:t>
      </w:r>
      <w:r w:rsidRPr="00196B86">
        <w:rPr>
          <w:lang w:val="en-GB"/>
        </w:rPr>
        <w:tab/>
      </w:r>
    </w:p>
    <w:p w14:paraId="48890614" w14:textId="77777777" w:rsidR="00F66660" w:rsidRPr="00196B86" w:rsidRDefault="00F66660" w:rsidP="00F66660">
      <w:pPr>
        <w:rPr>
          <w:lang w:val="en-GB"/>
        </w:rPr>
      </w:pPr>
      <w:r w:rsidRPr="00196B86">
        <w:rPr>
          <w:lang w:val="en-GB"/>
        </w:rPr>
        <w:t>The school will make every effort to maintain confidentiality and guard against unwanted publicity while an allegation is being investigated or considered.</w:t>
      </w:r>
    </w:p>
    <w:p w14:paraId="4BBB0070" w14:textId="77777777" w:rsidR="00F66660" w:rsidRPr="00196B86" w:rsidRDefault="00F66660" w:rsidP="00F66660">
      <w:pPr>
        <w:rPr>
          <w:lang w:val="en-GB"/>
        </w:rPr>
      </w:pPr>
      <w:r w:rsidRPr="00196B86">
        <w:rPr>
          <w:lang w:val="en-GB"/>
        </w:rPr>
        <w:t xml:space="preserve">The case manager will take advice from the LADO, </w:t>
      </w:r>
      <w:proofErr w:type="gramStart"/>
      <w:r w:rsidRPr="00196B86">
        <w:rPr>
          <w:lang w:val="en-GB"/>
        </w:rPr>
        <w:t>police</w:t>
      </w:r>
      <w:proofErr w:type="gramEnd"/>
      <w:r w:rsidRPr="00196B86">
        <w:rPr>
          <w:lang w:val="en-GB"/>
        </w:rPr>
        <w:t xml:space="preserve"> and children’s social care services, as appropriate, to agree:</w:t>
      </w:r>
    </w:p>
    <w:p w14:paraId="600C93FD" w14:textId="77777777" w:rsidR="00F66660" w:rsidRPr="00196B86" w:rsidRDefault="00F66660" w:rsidP="00F66660">
      <w:pPr>
        <w:numPr>
          <w:ilvl w:val="0"/>
          <w:numId w:val="23"/>
        </w:numPr>
        <w:spacing w:before="120"/>
        <w:ind w:left="568" w:hanging="284"/>
        <w:rPr>
          <w:lang w:val="en-GB"/>
        </w:rPr>
      </w:pPr>
      <w:r w:rsidRPr="00196B86">
        <w:rPr>
          <w:lang w:val="en-GB"/>
        </w:rPr>
        <w:t xml:space="preserve">Who needs to know about the allegation and what information can be </w:t>
      </w:r>
      <w:proofErr w:type="gramStart"/>
      <w:r w:rsidRPr="00196B86">
        <w:rPr>
          <w:lang w:val="en-GB"/>
        </w:rPr>
        <w:t>shared</w:t>
      </w:r>
      <w:proofErr w:type="gramEnd"/>
    </w:p>
    <w:p w14:paraId="5D963FCD" w14:textId="77777777" w:rsidR="00F66660" w:rsidRPr="00196B86" w:rsidRDefault="00F66660" w:rsidP="00F66660">
      <w:pPr>
        <w:numPr>
          <w:ilvl w:val="0"/>
          <w:numId w:val="23"/>
        </w:numPr>
        <w:spacing w:before="120"/>
        <w:ind w:left="568" w:hanging="284"/>
        <w:rPr>
          <w:lang w:val="en-GB"/>
        </w:rPr>
      </w:pPr>
      <w:r w:rsidRPr="00196B86">
        <w:rPr>
          <w:lang w:val="en-GB"/>
        </w:rPr>
        <w:t xml:space="preserve">How to manage speculation, leaks and gossip, including how to make parents or carers of a child/children involved aware of their obligations with respect to </w:t>
      </w:r>
      <w:proofErr w:type="gramStart"/>
      <w:r w:rsidRPr="00196B86">
        <w:rPr>
          <w:lang w:val="en-GB"/>
        </w:rPr>
        <w:t>confidentiality</w:t>
      </w:r>
      <w:proofErr w:type="gramEnd"/>
      <w:r w:rsidRPr="00196B86">
        <w:rPr>
          <w:lang w:val="en-GB"/>
        </w:rPr>
        <w:t xml:space="preserve"> </w:t>
      </w:r>
    </w:p>
    <w:p w14:paraId="681A9514" w14:textId="77777777" w:rsidR="00F66660" w:rsidRPr="00196B86" w:rsidRDefault="00F66660" w:rsidP="00F66660">
      <w:pPr>
        <w:numPr>
          <w:ilvl w:val="0"/>
          <w:numId w:val="23"/>
        </w:numPr>
        <w:spacing w:before="120"/>
        <w:ind w:left="568" w:hanging="284"/>
        <w:rPr>
          <w:lang w:val="en-GB"/>
        </w:rPr>
      </w:pPr>
      <w:r w:rsidRPr="00196B86">
        <w:rPr>
          <w:lang w:val="en-GB"/>
        </w:rPr>
        <w:t>What, if any, information can be reasonably given to the wider community to reduce speculation</w:t>
      </w:r>
    </w:p>
    <w:p w14:paraId="5ED618E6" w14:textId="77777777" w:rsidR="00F66660" w:rsidRPr="00196B86" w:rsidRDefault="00F66660" w:rsidP="00F66660">
      <w:pPr>
        <w:numPr>
          <w:ilvl w:val="0"/>
          <w:numId w:val="23"/>
        </w:numPr>
        <w:spacing w:before="120"/>
        <w:ind w:left="568" w:hanging="284"/>
        <w:rPr>
          <w:lang w:val="en-GB"/>
        </w:rPr>
      </w:pPr>
      <w:r w:rsidRPr="00196B86">
        <w:rPr>
          <w:lang w:val="en-GB"/>
        </w:rPr>
        <w:t>How to manage press interest if, and when, it arises</w:t>
      </w:r>
    </w:p>
    <w:p w14:paraId="56861A54" w14:textId="77777777" w:rsidR="00F66660" w:rsidRPr="00196B86" w:rsidRDefault="00F66660" w:rsidP="00F66660">
      <w:pPr>
        <w:pStyle w:val="Subhead2"/>
        <w:rPr>
          <w:lang w:val="en-GB"/>
        </w:rPr>
      </w:pPr>
      <w:r w:rsidRPr="00196B86">
        <w:rPr>
          <w:lang w:val="en-GB"/>
        </w:rPr>
        <w:t>Record-keeping</w:t>
      </w:r>
    </w:p>
    <w:p w14:paraId="71ACDC22" w14:textId="77777777" w:rsidR="00F66660" w:rsidRPr="00196B86" w:rsidRDefault="00F66660" w:rsidP="00F66660">
      <w:pPr>
        <w:rPr>
          <w:lang w:val="en-GB"/>
        </w:rPr>
      </w:pPr>
      <w:r w:rsidRPr="00196B86">
        <w:rPr>
          <w:lang w:val="en-GB"/>
        </w:rPr>
        <w:lastRenderedPageBreak/>
        <w:t xml:space="preserve">The case manager will maintain clear records about any case where the allegation or concern meets the criteria above and store them on the individual’s confidential personnel file for the duration of the case. </w:t>
      </w:r>
    </w:p>
    <w:p w14:paraId="0F85F978" w14:textId="77777777" w:rsidR="00F66660" w:rsidRPr="00196B86" w:rsidRDefault="00F66660" w:rsidP="00F66660">
      <w:pPr>
        <w:rPr>
          <w:lang w:val="en-GB"/>
        </w:rPr>
      </w:pPr>
      <w:r w:rsidRPr="00196B86">
        <w:rPr>
          <w:lang w:val="en-GB"/>
        </w:rPr>
        <w:t>The records of any allegation that, following an investigation, is found to be malicious or false will be deleted from the individual’s personnel file (unless the individual consents for the records to be retained on the file).</w:t>
      </w:r>
    </w:p>
    <w:p w14:paraId="21C0207A" w14:textId="77777777" w:rsidR="00F66660" w:rsidRPr="00196B86" w:rsidRDefault="00F66660" w:rsidP="00F66660">
      <w:pPr>
        <w:rPr>
          <w:lang w:val="en-GB"/>
        </w:rPr>
      </w:pPr>
      <w:r w:rsidRPr="00196B86">
        <w:rPr>
          <w:lang w:val="en-GB"/>
        </w:rPr>
        <w:t>For all other allegations (which are not found to be malicious or false), the following information will be kept on the file of the individual concerned:</w:t>
      </w:r>
    </w:p>
    <w:p w14:paraId="62AA9E6B" w14:textId="77777777" w:rsidR="00F66660" w:rsidRPr="00196B86" w:rsidRDefault="00F66660" w:rsidP="00F66660">
      <w:pPr>
        <w:numPr>
          <w:ilvl w:val="0"/>
          <w:numId w:val="23"/>
        </w:numPr>
        <w:spacing w:before="120"/>
        <w:ind w:left="568" w:hanging="284"/>
        <w:rPr>
          <w:rFonts w:eastAsia="Arial"/>
          <w:lang w:val="en-GB"/>
        </w:rPr>
      </w:pPr>
      <w:r w:rsidRPr="00196B86">
        <w:rPr>
          <w:rFonts w:eastAsia="Arial"/>
          <w:lang w:val="en-GB"/>
        </w:rPr>
        <w:t>A clear and comprehensive summary of the allegation</w:t>
      </w:r>
    </w:p>
    <w:p w14:paraId="468C4E41" w14:textId="77777777" w:rsidR="00F66660" w:rsidRPr="00196B86" w:rsidRDefault="00F66660" w:rsidP="00F66660">
      <w:pPr>
        <w:numPr>
          <w:ilvl w:val="0"/>
          <w:numId w:val="23"/>
        </w:numPr>
        <w:spacing w:before="120"/>
        <w:ind w:left="568" w:hanging="284"/>
        <w:rPr>
          <w:rFonts w:eastAsia="Arial"/>
          <w:lang w:val="en-GB"/>
        </w:rPr>
      </w:pPr>
      <w:r w:rsidRPr="00196B86">
        <w:rPr>
          <w:rFonts w:eastAsia="Arial"/>
          <w:lang w:val="en-GB"/>
        </w:rPr>
        <w:t xml:space="preserve">Details of how the allegation was followed up and </w:t>
      </w:r>
      <w:proofErr w:type="gramStart"/>
      <w:r w:rsidRPr="00196B86">
        <w:rPr>
          <w:rFonts w:eastAsia="Arial"/>
          <w:lang w:val="en-GB"/>
        </w:rPr>
        <w:t>resolved</w:t>
      </w:r>
      <w:proofErr w:type="gramEnd"/>
    </w:p>
    <w:p w14:paraId="0FA2F639" w14:textId="77777777" w:rsidR="00F66660" w:rsidRPr="00196B86" w:rsidRDefault="00F66660" w:rsidP="00F66660">
      <w:pPr>
        <w:numPr>
          <w:ilvl w:val="0"/>
          <w:numId w:val="23"/>
        </w:numPr>
        <w:spacing w:before="120"/>
        <w:ind w:left="568" w:hanging="284"/>
        <w:rPr>
          <w:rFonts w:eastAsia="Arial"/>
          <w:lang w:val="en-GB"/>
        </w:rPr>
      </w:pPr>
      <w:r w:rsidRPr="00196B86">
        <w:rPr>
          <w:rFonts w:eastAsia="Arial"/>
          <w:lang w:val="en-GB"/>
        </w:rPr>
        <w:t xml:space="preserve">Notes of any action taken, decisions reached and the </w:t>
      </w:r>
      <w:proofErr w:type="gramStart"/>
      <w:r w:rsidRPr="00196B86">
        <w:rPr>
          <w:rFonts w:eastAsia="Arial"/>
          <w:lang w:val="en-GB"/>
        </w:rPr>
        <w:t>outcome</w:t>
      </w:r>
      <w:proofErr w:type="gramEnd"/>
      <w:r w:rsidRPr="00196B86">
        <w:rPr>
          <w:rFonts w:eastAsia="Arial"/>
          <w:lang w:val="en-GB"/>
        </w:rPr>
        <w:t xml:space="preserve"> </w:t>
      </w:r>
    </w:p>
    <w:p w14:paraId="79CC9DAE" w14:textId="77777777" w:rsidR="00F66660" w:rsidRPr="00196B86" w:rsidRDefault="00F66660" w:rsidP="00F66660">
      <w:pPr>
        <w:numPr>
          <w:ilvl w:val="0"/>
          <w:numId w:val="23"/>
        </w:numPr>
        <w:spacing w:before="120"/>
        <w:ind w:left="568" w:hanging="284"/>
        <w:rPr>
          <w:rFonts w:eastAsia="Arial"/>
          <w:lang w:val="en-GB"/>
        </w:rPr>
      </w:pPr>
      <w:r w:rsidRPr="00196B86">
        <w:rPr>
          <w:rFonts w:eastAsia="Arial"/>
          <w:lang w:val="en-GB"/>
        </w:rPr>
        <w:t xml:space="preserve">A declaration on whether the information will be referred to in any future </w:t>
      </w:r>
      <w:proofErr w:type="gramStart"/>
      <w:r w:rsidRPr="00196B86">
        <w:rPr>
          <w:rFonts w:eastAsia="Arial"/>
          <w:lang w:val="en-GB"/>
        </w:rPr>
        <w:t>reference</w:t>
      </w:r>
      <w:proofErr w:type="gramEnd"/>
    </w:p>
    <w:p w14:paraId="39CA0629" w14:textId="77777777" w:rsidR="00F66660" w:rsidRPr="00196B86" w:rsidRDefault="00F66660" w:rsidP="00F66660">
      <w:pPr>
        <w:rPr>
          <w:lang w:val="en-GB"/>
        </w:rPr>
      </w:pPr>
      <w:r w:rsidRPr="00196B86">
        <w:rPr>
          <w:lang w:val="en-GB"/>
        </w:rPr>
        <w:t>In these cases, the school will provide a copy to the individual, in agreement with children’s social care or the police as appropriate.</w:t>
      </w:r>
    </w:p>
    <w:p w14:paraId="165B26BE" w14:textId="77777777" w:rsidR="00F66660" w:rsidRPr="00196B86" w:rsidRDefault="00F66660" w:rsidP="00F66660">
      <w:pPr>
        <w:rPr>
          <w:lang w:val="en-GB"/>
        </w:rPr>
      </w:pPr>
      <w:r w:rsidRPr="00196B86">
        <w:rPr>
          <w:lang w:val="en-GB"/>
        </w:rPr>
        <w:t>We will retain all records a</w:t>
      </w:r>
      <w:r w:rsidRPr="00196B86">
        <w:rPr>
          <w:rFonts w:eastAsia="Arial"/>
          <w:lang w:val="en-GB"/>
        </w:rPr>
        <w:t xml:space="preserve">t </w:t>
      </w:r>
      <w:r w:rsidRPr="00196B86">
        <w:rPr>
          <w:lang w:val="en-GB"/>
        </w:rPr>
        <w:t xml:space="preserve">least until the </w:t>
      </w:r>
      <w:r w:rsidR="00916A68">
        <w:rPr>
          <w:lang w:val="en-GB"/>
        </w:rPr>
        <w:t xml:space="preserve">accused </w:t>
      </w:r>
      <w:r w:rsidRPr="00196B86">
        <w:rPr>
          <w:lang w:val="en-GB"/>
        </w:rPr>
        <w:t>individual has reached normal pension age, or for 10 years from the date of the allegation if that is longer.</w:t>
      </w:r>
    </w:p>
    <w:p w14:paraId="41EA0451" w14:textId="77777777" w:rsidR="00F66660" w:rsidRPr="00196B86" w:rsidRDefault="00F66660" w:rsidP="00F66660">
      <w:pPr>
        <w:pStyle w:val="Subhead2"/>
        <w:rPr>
          <w:lang w:val="en-GB"/>
        </w:rPr>
      </w:pPr>
      <w:r w:rsidRPr="00196B86">
        <w:rPr>
          <w:lang w:val="en-GB"/>
        </w:rPr>
        <w:t>References</w:t>
      </w:r>
    </w:p>
    <w:p w14:paraId="49B4613B" w14:textId="77777777" w:rsidR="00F66660" w:rsidRPr="00196B86" w:rsidRDefault="00F66660" w:rsidP="00F66660">
      <w:pPr>
        <w:rPr>
          <w:lang w:val="en-GB"/>
        </w:rPr>
      </w:pPr>
      <w:r w:rsidRPr="00196B86">
        <w:rPr>
          <w:lang w:val="en-GB"/>
        </w:rPr>
        <w:t>When providing employer references, we will:</w:t>
      </w:r>
    </w:p>
    <w:p w14:paraId="2802EB0D" w14:textId="77777777" w:rsidR="00F66660" w:rsidRPr="00196B86" w:rsidRDefault="00F66660" w:rsidP="00F66660">
      <w:pPr>
        <w:pStyle w:val="4Bulletedcopyblue"/>
        <w:numPr>
          <w:ilvl w:val="0"/>
          <w:numId w:val="12"/>
        </w:numPr>
        <w:rPr>
          <w:lang w:val="en-GB"/>
        </w:rPr>
      </w:pPr>
      <w:r w:rsidRPr="33FD6A30">
        <w:rPr>
          <w:lang w:val="en-GB"/>
        </w:rPr>
        <w:t xml:space="preserve">Not refer to any allegation that has been found to be false, unfounded, unsubstantiated or malicious, or any repeated allegations which have all been found to be false, unfounded, unsubstantiated or </w:t>
      </w:r>
      <w:proofErr w:type="gramStart"/>
      <w:r w:rsidRPr="33FD6A30">
        <w:rPr>
          <w:lang w:val="en-GB"/>
        </w:rPr>
        <w:t>malicious</w:t>
      </w:r>
      <w:proofErr w:type="gramEnd"/>
    </w:p>
    <w:p w14:paraId="13002AAA" w14:textId="77777777" w:rsidR="00F66660" w:rsidRPr="00196B86" w:rsidRDefault="00F66660" w:rsidP="00F66660">
      <w:pPr>
        <w:pStyle w:val="4Bulletedcopyblue"/>
        <w:numPr>
          <w:ilvl w:val="0"/>
          <w:numId w:val="12"/>
        </w:numPr>
        <w:rPr>
          <w:lang w:val="en-GB"/>
        </w:rPr>
      </w:pPr>
      <w:r w:rsidRPr="33FD6A30">
        <w:rPr>
          <w:lang w:val="en-GB"/>
        </w:rPr>
        <w:t xml:space="preserve">Include substantiated allegations, provided that the information is factual and does not include </w:t>
      </w:r>
      <w:proofErr w:type="gramStart"/>
      <w:r w:rsidRPr="33FD6A30">
        <w:rPr>
          <w:lang w:val="en-GB"/>
        </w:rPr>
        <w:t>opinions</w:t>
      </w:r>
      <w:proofErr w:type="gramEnd"/>
    </w:p>
    <w:p w14:paraId="0871868A" w14:textId="77777777" w:rsidR="00F66660" w:rsidRPr="00196B86" w:rsidRDefault="00F66660" w:rsidP="00F66660">
      <w:pPr>
        <w:pStyle w:val="Subhead2"/>
        <w:rPr>
          <w:lang w:val="en-GB"/>
        </w:rPr>
      </w:pPr>
      <w:r w:rsidRPr="00196B86">
        <w:rPr>
          <w:lang w:val="en-GB"/>
        </w:rPr>
        <w:t>Learning lessons</w:t>
      </w:r>
    </w:p>
    <w:p w14:paraId="06431A41" w14:textId="77777777" w:rsidR="00F66660" w:rsidRPr="00196B86" w:rsidRDefault="00F66660" w:rsidP="00F66660">
      <w:pPr>
        <w:rPr>
          <w:lang w:val="en-GB"/>
        </w:rPr>
      </w:pPr>
      <w:r w:rsidRPr="00196B86">
        <w:rPr>
          <w:lang w:val="en-GB"/>
        </w:rPr>
        <w:t xml:space="preserve">After any cases where the allegations are </w:t>
      </w:r>
      <w:r w:rsidRPr="00196B86">
        <w:rPr>
          <w:i/>
          <w:lang w:val="en-GB"/>
        </w:rPr>
        <w:t>substantiated</w:t>
      </w:r>
      <w:r w:rsidRPr="00196B86">
        <w:rPr>
          <w:lang w:val="en-GB"/>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5752D2FA" w14:textId="77777777" w:rsidR="00F66660" w:rsidRPr="00196B86" w:rsidRDefault="00F66660" w:rsidP="00F66660">
      <w:pPr>
        <w:rPr>
          <w:lang w:val="en-GB"/>
        </w:rPr>
      </w:pPr>
      <w:r w:rsidRPr="00196B86">
        <w:rPr>
          <w:lang w:val="en-GB"/>
        </w:rPr>
        <w:t>This will include consideration of (as applicable):</w:t>
      </w:r>
    </w:p>
    <w:p w14:paraId="1F74B6D6" w14:textId="77777777" w:rsidR="00F66660" w:rsidRPr="00196B86" w:rsidRDefault="00F66660" w:rsidP="00F66660">
      <w:pPr>
        <w:numPr>
          <w:ilvl w:val="0"/>
          <w:numId w:val="23"/>
        </w:numPr>
        <w:spacing w:before="120"/>
        <w:ind w:left="568" w:hanging="284"/>
        <w:rPr>
          <w:rFonts w:eastAsia="Arial"/>
          <w:lang w:val="en-GB"/>
        </w:rPr>
      </w:pPr>
      <w:r w:rsidRPr="00196B86">
        <w:rPr>
          <w:rFonts w:eastAsia="Arial"/>
          <w:lang w:val="en-GB"/>
        </w:rPr>
        <w:t xml:space="preserve">Issues arising from the decision to suspend the member of </w:t>
      </w:r>
      <w:proofErr w:type="gramStart"/>
      <w:r w:rsidRPr="00196B86">
        <w:rPr>
          <w:rFonts w:eastAsia="Arial"/>
          <w:lang w:val="en-GB"/>
        </w:rPr>
        <w:t>staff</w:t>
      </w:r>
      <w:proofErr w:type="gramEnd"/>
    </w:p>
    <w:p w14:paraId="5B96E670" w14:textId="77777777" w:rsidR="00F66660" w:rsidRPr="00196B86" w:rsidRDefault="00F66660" w:rsidP="00F66660">
      <w:pPr>
        <w:numPr>
          <w:ilvl w:val="0"/>
          <w:numId w:val="23"/>
        </w:numPr>
        <w:spacing w:before="120"/>
        <w:ind w:left="568" w:hanging="284"/>
        <w:rPr>
          <w:rFonts w:eastAsia="Arial"/>
          <w:lang w:val="en-GB"/>
        </w:rPr>
      </w:pPr>
      <w:r w:rsidRPr="00196B86">
        <w:rPr>
          <w:rFonts w:eastAsia="Arial"/>
          <w:lang w:val="en-GB"/>
        </w:rPr>
        <w:t>The duration of the suspension</w:t>
      </w:r>
    </w:p>
    <w:p w14:paraId="47134774" w14:textId="77777777" w:rsidR="00F66660" w:rsidRPr="00196B86" w:rsidRDefault="00F66660" w:rsidP="00F66660">
      <w:pPr>
        <w:numPr>
          <w:ilvl w:val="0"/>
          <w:numId w:val="23"/>
        </w:numPr>
        <w:spacing w:before="120"/>
        <w:ind w:left="568" w:hanging="284"/>
        <w:rPr>
          <w:lang w:val="en-GB"/>
        </w:rPr>
      </w:pPr>
      <w:r w:rsidRPr="00196B86">
        <w:rPr>
          <w:rFonts w:eastAsia="Arial"/>
          <w:lang w:val="en-GB"/>
        </w:rPr>
        <w:t xml:space="preserve">Whether or not the suspension was justified </w:t>
      </w:r>
    </w:p>
    <w:p w14:paraId="49A91524" w14:textId="77777777" w:rsidR="00F66660" w:rsidRPr="00196B86" w:rsidRDefault="00F66660" w:rsidP="00F66660">
      <w:pPr>
        <w:numPr>
          <w:ilvl w:val="0"/>
          <w:numId w:val="23"/>
        </w:numPr>
        <w:spacing w:before="120"/>
        <w:ind w:left="568" w:hanging="284"/>
        <w:rPr>
          <w:lang w:val="en-GB"/>
        </w:rPr>
      </w:pPr>
      <w:r w:rsidRPr="00196B86">
        <w:rPr>
          <w:rFonts w:eastAsia="Arial"/>
          <w:lang w:val="en-GB"/>
        </w:rPr>
        <w:t xml:space="preserve">The use of suspension when the individual is subsequently reinstated. We will consider how future investigations of a similar nature could be carried out without suspending the </w:t>
      </w:r>
      <w:proofErr w:type="gramStart"/>
      <w:r w:rsidRPr="00196B86">
        <w:rPr>
          <w:rFonts w:eastAsia="Arial"/>
          <w:lang w:val="en-GB"/>
        </w:rPr>
        <w:t>individual</w:t>
      </w:r>
      <w:proofErr w:type="gramEnd"/>
    </w:p>
    <w:p w14:paraId="769CE469" w14:textId="77777777" w:rsidR="00F66660" w:rsidRPr="00196B86" w:rsidRDefault="00F66660" w:rsidP="00F66660">
      <w:pPr>
        <w:spacing w:before="120"/>
        <w:rPr>
          <w:rFonts w:eastAsia="Arial"/>
          <w:lang w:val="en-GB"/>
        </w:rPr>
      </w:pPr>
      <w:r w:rsidRPr="00196B86">
        <w:rPr>
          <w:rFonts w:eastAsia="Arial"/>
          <w:lang w:val="en-GB"/>
        </w:rPr>
        <w:t>For all other cases, the case manager will consider the facts and determine whether any improvements can be made.</w:t>
      </w:r>
    </w:p>
    <w:p w14:paraId="7BF38448" w14:textId="77777777" w:rsidR="00F66660" w:rsidRPr="00196B86" w:rsidRDefault="00F66660" w:rsidP="00F66660">
      <w:pPr>
        <w:pStyle w:val="Subhead2"/>
        <w:rPr>
          <w:lang w:val="en-GB"/>
        </w:rPr>
      </w:pPr>
      <w:r w:rsidRPr="00196B86">
        <w:rPr>
          <w:lang w:val="en-GB"/>
        </w:rPr>
        <w:t>Non-recent allegations</w:t>
      </w:r>
    </w:p>
    <w:p w14:paraId="4826ACFA" w14:textId="77777777" w:rsidR="00F66660" w:rsidRPr="00196B86" w:rsidRDefault="00F66660" w:rsidP="00F66660">
      <w:pPr>
        <w:spacing w:before="120"/>
        <w:rPr>
          <w:lang w:val="en-GB"/>
        </w:rPr>
      </w:pPr>
      <w:r w:rsidRPr="00196B86">
        <w:rPr>
          <w:lang w:val="en-GB"/>
        </w:rPr>
        <w:t>Abuse can be reported, no matter how long ago it happened.</w:t>
      </w:r>
    </w:p>
    <w:p w14:paraId="0EC6BF2D" w14:textId="77777777" w:rsidR="00F66660" w:rsidRPr="00196B86" w:rsidRDefault="00F66660" w:rsidP="00F66660">
      <w:pPr>
        <w:spacing w:before="120"/>
        <w:rPr>
          <w:lang w:val="en-GB"/>
        </w:rPr>
      </w:pPr>
      <w:r w:rsidRPr="00196B86">
        <w:rPr>
          <w:lang w:val="en-GB"/>
        </w:rPr>
        <w:t>We will report any non-recent allegations made by a child to the LADO in line with our local authority’s procedures for dealing with non-recent allegations.</w:t>
      </w:r>
    </w:p>
    <w:p w14:paraId="79A0D858" w14:textId="77777777" w:rsidR="00F66660" w:rsidRPr="00196B86" w:rsidRDefault="00F66660" w:rsidP="00F66660">
      <w:pPr>
        <w:spacing w:before="120"/>
        <w:rPr>
          <w:lang w:val="en-GB"/>
        </w:rPr>
      </w:pPr>
      <w:r w:rsidRPr="00196B86">
        <w:rPr>
          <w:lang w:val="en-GB"/>
        </w:rPr>
        <w:t>Where an adult makes an allegation to the school that they were abused as a child, we will advise the individual to report the allegation to the police.</w:t>
      </w:r>
    </w:p>
    <w:p w14:paraId="2A988E3F" w14:textId="77777777" w:rsidR="00F66660" w:rsidRPr="00196B86" w:rsidRDefault="00F66660" w:rsidP="00F66660">
      <w:pPr>
        <w:pStyle w:val="Subhead2"/>
        <w:rPr>
          <w:lang w:val="en-GB"/>
        </w:rPr>
      </w:pPr>
      <w:r w:rsidRPr="33FD6A30">
        <w:rPr>
          <w:lang w:val="en-GB"/>
        </w:rPr>
        <w:t xml:space="preserve">Section 2: concerns that do not meet the harm </w:t>
      </w:r>
      <w:proofErr w:type="gramStart"/>
      <w:r w:rsidRPr="33FD6A30">
        <w:rPr>
          <w:lang w:val="en-GB"/>
        </w:rPr>
        <w:t>threshold</w:t>
      </w:r>
      <w:proofErr w:type="gramEnd"/>
    </w:p>
    <w:p w14:paraId="4584D51F" w14:textId="77777777" w:rsidR="00F66660" w:rsidRPr="00196B86" w:rsidRDefault="00F66660" w:rsidP="00F66660">
      <w:pPr>
        <w:rPr>
          <w:lang w:val="en-GB"/>
        </w:rPr>
      </w:pPr>
      <w:r w:rsidRPr="00196B86">
        <w:rPr>
          <w:lang w:val="en-GB"/>
        </w:rPr>
        <w:lastRenderedPageBreak/>
        <w:t xml:space="preserve">This section applies to all concerns (including allegations) about members of staff, including supply teachers, </w:t>
      </w:r>
      <w:proofErr w:type="gramStart"/>
      <w:r w:rsidRPr="00196B86">
        <w:rPr>
          <w:lang w:val="en-GB"/>
        </w:rPr>
        <w:t>volunteers</w:t>
      </w:r>
      <w:proofErr w:type="gramEnd"/>
      <w:r w:rsidRPr="00196B86">
        <w:rPr>
          <w:lang w:val="en-GB"/>
        </w:rPr>
        <w:t xml:space="preserve"> and contractors, which do not meet the harm threshold set out in section 1 above.</w:t>
      </w:r>
    </w:p>
    <w:p w14:paraId="13F0E832" w14:textId="77777777" w:rsidR="00F66660" w:rsidRPr="00196B86" w:rsidRDefault="00F66660" w:rsidP="00F66660">
      <w:pPr>
        <w:rPr>
          <w:lang w:val="en-GB"/>
        </w:rPr>
      </w:pPr>
      <w:r w:rsidRPr="00196B86">
        <w:rPr>
          <w:lang w:val="en-GB"/>
        </w:rPr>
        <w:t xml:space="preserve">Concerns may arise through, for example: </w:t>
      </w:r>
    </w:p>
    <w:p w14:paraId="1C088927" w14:textId="77777777" w:rsidR="00F66660" w:rsidRPr="00196B86" w:rsidRDefault="00F66660" w:rsidP="00F66660">
      <w:pPr>
        <w:pStyle w:val="4Bulletedcopyblue"/>
        <w:numPr>
          <w:ilvl w:val="0"/>
          <w:numId w:val="12"/>
        </w:numPr>
        <w:rPr>
          <w:lang w:val="en-GB"/>
        </w:rPr>
      </w:pPr>
      <w:r w:rsidRPr="33FD6A30">
        <w:rPr>
          <w:lang w:val="en-GB"/>
        </w:rPr>
        <w:t>Suspicion</w:t>
      </w:r>
    </w:p>
    <w:p w14:paraId="0E825F7C" w14:textId="77777777" w:rsidR="00F66660" w:rsidRPr="00196B86" w:rsidRDefault="00F66660" w:rsidP="00F66660">
      <w:pPr>
        <w:pStyle w:val="4Bulletedcopyblue"/>
        <w:numPr>
          <w:ilvl w:val="0"/>
          <w:numId w:val="12"/>
        </w:numPr>
        <w:rPr>
          <w:lang w:val="en-GB"/>
        </w:rPr>
      </w:pPr>
      <w:r w:rsidRPr="33FD6A30">
        <w:rPr>
          <w:lang w:val="en-GB"/>
        </w:rPr>
        <w:t>Complaint</w:t>
      </w:r>
    </w:p>
    <w:p w14:paraId="3A95C202" w14:textId="77777777" w:rsidR="00F66660" w:rsidRPr="00196B86" w:rsidRDefault="00F66660" w:rsidP="00F66660">
      <w:pPr>
        <w:pStyle w:val="4Bulletedcopyblue"/>
        <w:numPr>
          <w:ilvl w:val="0"/>
          <w:numId w:val="12"/>
        </w:numPr>
        <w:rPr>
          <w:lang w:val="en-GB"/>
        </w:rPr>
      </w:pPr>
      <w:r w:rsidRPr="33FD6A30">
        <w:rPr>
          <w:lang w:val="en-GB"/>
        </w:rPr>
        <w:t xml:space="preserve">Safeguarding concern or allegation from another member of staff </w:t>
      </w:r>
    </w:p>
    <w:p w14:paraId="1E4095C7" w14:textId="77777777" w:rsidR="00F66660" w:rsidRPr="00196B86" w:rsidRDefault="00F66660" w:rsidP="00F66660">
      <w:pPr>
        <w:pStyle w:val="4Bulletedcopyblue"/>
        <w:numPr>
          <w:ilvl w:val="0"/>
          <w:numId w:val="12"/>
        </w:numPr>
        <w:rPr>
          <w:lang w:val="en-GB"/>
        </w:rPr>
      </w:pPr>
      <w:r w:rsidRPr="33FD6A30">
        <w:rPr>
          <w:lang w:val="en-GB"/>
        </w:rPr>
        <w:t xml:space="preserve">Disclosure made by a child, parent or other adult within or outside the </w:t>
      </w:r>
      <w:proofErr w:type="gramStart"/>
      <w:r w:rsidRPr="33FD6A30">
        <w:rPr>
          <w:lang w:val="en-GB"/>
        </w:rPr>
        <w:t>school</w:t>
      </w:r>
      <w:proofErr w:type="gramEnd"/>
    </w:p>
    <w:p w14:paraId="2EBEBEF9" w14:textId="77777777" w:rsidR="00F66660" w:rsidRPr="00196B86" w:rsidRDefault="00F66660" w:rsidP="00F66660">
      <w:pPr>
        <w:pStyle w:val="4Bulletedcopyblue"/>
        <w:numPr>
          <w:ilvl w:val="0"/>
          <w:numId w:val="12"/>
        </w:numPr>
        <w:rPr>
          <w:lang w:val="en-GB"/>
        </w:rPr>
      </w:pPr>
      <w:r w:rsidRPr="33FD6A30">
        <w:rPr>
          <w:lang w:val="en-GB"/>
        </w:rPr>
        <w:t xml:space="preserve">Pre-employment vetting checks </w:t>
      </w:r>
    </w:p>
    <w:p w14:paraId="66B11B77" w14:textId="77777777" w:rsidR="00F66660" w:rsidRPr="00196B86" w:rsidRDefault="00F66660" w:rsidP="00F66660">
      <w:pPr>
        <w:pStyle w:val="1bodycopy10pt"/>
        <w:rPr>
          <w:lang w:val="en-GB"/>
        </w:rPr>
      </w:pPr>
      <w:r w:rsidRPr="00196B86">
        <w:rPr>
          <w:lang w:val="en-GB"/>
        </w:rPr>
        <w:t>We recognise the importance of responding to and dealing with any concerns in a timely manner to safeguard the welfare of children.</w:t>
      </w:r>
    </w:p>
    <w:p w14:paraId="3377893C" w14:textId="77777777" w:rsidR="00F66660" w:rsidRPr="00196B86" w:rsidRDefault="00F66660" w:rsidP="00F66660">
      <w:pPr>
        <w:pStyle w:val="Subhead2"/>
        <w:rPr>
          <w:lang w:val="en-GB"/>
        </w:rPr>
      </w:pPr>
      <w:r w:rsidRPr="00196B86">
        <w:rPr>
          <w:lang w:val="en-GB"/>
        </w:rPr>
        <w:t>Definition of low-level concerns</w:t>
      </w:r>
    </w:p>
    <w:p w14:paraId="0BD896F2" w14:textId="77777777" w:rsidR="00F66660" w:rsidRPr="00196B86" w:rsidRDefault="00F66660" w:rsidP="00F66660">
      <w:pPr>
        <w:rPr>
          <w:lang w:val="en-GB"/>
        </w:rPr>
      </w:pPr>
      <w:r w:rsidRPr="00196B86">
        <w:rPr>
          <w:lang w:val="en-GB"/>
        </w:rPr>
        <w:t>The term ‘low-level’ concern is any concern – no matter how small – that an adult working in or on behalf of the school may have acted in a way that:</w:t>
      </w:r>
    </w:p>
    <w:p w14:paraId="0F2374B8" w14:textId="77777777" w:rsidR="00F66660" w:rsidRPr="00196B86" w:rsidRDefault="00F66660" w:rsidP="00F66660">
      <w:pPr>
        <w:pStyle w:val="4Bulletedcopyblue"/>
        <w:numPr>
          <w:ilvl w:val="0"/>
          <w:numId w:val="12"/>
        </w:numPr>
        <w:rPr>
          <w:lang w:val="en-GB"/>
        </w:rPr>
      </w:pPr>
      <w:r w:rsidRPr="33FD6A30">
        <w:rPr>
          <w:lang w:val="en-GB"/>
        </w:rPr>
        <w:t xml:space="preserve">Is inconsistent with the staff code of conduct, including inappropriate conduct outside of work, </w:t>
      </w:r>
      <w:r w:rsidRPr="33FD6A30">
        <w:rPr>
          <w:b/>
          <w:bCs/>
          <w:lang w:val="en-GB"/>
        </w:rPr>
        <w:t>and</w:t>
      </w:r>
    </w:p>
    <w:p w14:paraId="5E41702A" w14:textId="77777777" w:rsidR="00F66660" w:rsidRPr="00196B86" w:rsidRDefault="00F66660" w:rsidP="00F66660">
      <w:pPr>
        <w:pStyle w:val="4Bulletedcopyblue"/>
        <w:numPr>
          <w:ilvl w:val="0"/>
          <w:numId w:val="12"/>
        </w:numPr>
        <w:rPr>
          <w:lang w:val="en-GB"/>
        </w:rPr>
      </w:pPr>
      <w:r w:rsidRPr="33FD6A30">
        <w:rPr>
          <w:lang w:val="en-GB"/>
        </w:rPr>
        <w:t xml:space="preserve">Does not meet the allegations threshold or is otherwise not considered serious enough to consider a referral to the designated officer at the local </w:t>
      </w:r>
      <w:proofErr w:type="gramStart"/>
      <w:r w:rsidRPr="33FD6A30">
        <w:rPr>
          <w:lang w:val="en-GB"/>
        </w:rPr>
        <w:t>authority</w:t>
      </w:r>
      <w:proofErr w:type="gramEnd"/>
    </w:p>
    <w:p w14:paraId="0F78D360" w14:textId="77777777" w:rsidR="00F66660" w:rsidRPr="00196B86" w:rsidRDefault="00F66660" w:rsidP="00F66660">
      <w:pPr>
        <w:pStyle w:val="1bodycopy10pt"/>
        <w:rPr>
          <w:lang w:val="en-GB"/>
        </w:rPr>
      </w:pPr>
      <w:r w:rsidRPr="00196B86">
        <w:rPr>
          <w:lang w:val="en-GB"/>
        </w:rPr>
        <w:t>Examples of such behaviour could include, but are not limited to:</w:t>
      </w:r>
    </w:p>
    <w:p w14:paraId="2951D4BB" w14:textId="77777777" w:rsidR="00F66660" w:rsidRPr="00196B86" w:rsidRDefault="00F66660" w:rsidP="00F66660">
      <w:pPr>
        <w:pStyle w:val="4Bulletedcopyblue"/>
        <w:numPr>
          <w:ilvl w:val="0"/>
          <w:numId w:val="12"/>
        </w:numPr>
        <w:rPr>
          <w:lang w:val="en-GB"/>
        </w:rPr>
      </w:pPr>
      <w:r w:rsidRPr="33FD6A30">
        <w:rPr>
          <w:lang w:val="en-GB"/>
        </w:rPr>
        <w:t>Being overly friendly with children</w:t>
      </w:r>
    </w:p>
    <w:p w14:paraId="435ACF05" w14:textId="77777777" w:rsidR="00F66660" w:rsidRPr="00196B86" w:rsidRDefault="00F66660" w:rsidP="00F66660">
      <w:pPr>
        <w:pStyle w:val="4Bulletedcopyblue"/>
        <w:numPr>
          <w:ilvl w:val="0"/>
          <w:numId w:val="12"/>
        </w:numPr>
        <w:rPr>
          <w:lang w:val="en-GB"/>
        </w:rPr>
      </w:pPr>
      <w:r w:rsidRPr="33FD6A30">
        <w:rPr>
          <w:lang w:val="en-GB"/>
        </w:rPr>
        <w:t>Having favourites</w:t>
      </w:r>
    </w:p>
    <w:p w14:paraId="0DC4B86E" w14:textId="77777777" w:rsidR="00F66660" w:rsidRPr="00196B86" w:rsidRDefault="00F66660" w:rsidP="00F66660">
      <w:pPr>
        <w:pStyle w:val="4Bulletedcopyblue"/>
        <w:numPr>
          <w:ilvl w:val="0"/>
          <w:numId w:val="12"/>
        </w:numPr>
        <w:rPr>
          <w:lang w:val="en-GB"/>
        </w:rPr>
      </w:pPr>
      <w:r w:rsidRPr="33FD6A30">
        <w:rPr>
          <w:lang w:val="en-GB"/>
        </w:rPr>
        <w:t>Taking photographs of children on their mobile phone</w:t>
      </w:r>
    </w:p>
    <w:p w14:paraId="4EE3FD9F" w14:textId="77777777" w:rsidR="00F66660" w:rsidRPr="00196B86" w:rsidRDefault="00F66660" w:rsidP="00F66660">
      <w:pPr>
        <w:pStyle w:val="4Bulletedcopyblue"/>
        <w:numPr>
          <w:ilvl w:val="0"/>
          <w:numId w:val="12"/>
        </w:numPr>
        <w:rPr>
          <w:lang w:val="en-GB"/>
        </w:rPr>
      </w:pPr>
      <w:r w:rsidRPr="33FD6A30">
        <w:rPr>
          <w:lang w:val="en-GB"/>
        </w:rPr>
        <w:t>Engaging with a child on a one-to-one basis in a secluded area or behind a closed door</w:t>
      </w:r>
    </w:p>
    <w:p w14:paraId="1B85964E" w14:textId="37D8C901" w:rsidR="00F66660" w:rsidRPr="00196B86" w:rsidRDefault="00F66660" w:rsidP="00F66660">
      <w:pPr>
        <w:pStyle w:val="4Bulletedcopyblue"/>
        <w:numPr>
          <w:ilvl w:val="0"/>
          <w:numId w:val="12"/>
        </w:numPr>
        <w:rPr>
          <w:lang w:val="en-GB"/>
        </w:rPr>
      </w:pPr>
      <w:r w:rsidRPr="33FD6A30">
        <w:rPr>
          <w:lang w:val="en-GB"/>
        </w:rPr>
        <w:t xml:space="preserve">Humiliating </w:t>
      </w:r>
      <w:r w:rsidR="57E51F45" w:rsidRPr="33FD6A30">
        <w:rPr>
          <w:lang w:val="en-GB"/>
        </w:rPr>
        <w:t>children</w:t>
      </w:r>
    </w:p>
    <w:p w14:paraId="6EE3E422" w14:textId="77777777" w:rsidR="00F66660" w:rsidRPr="00196B86" w:rsidRDefault="00F66660" w:rsidP="00F66660">
      <w:pPr>
        <w:pStyle w:val="Subhead2"/>
        <w:rPr>
          <w:lang w:val="en-GB"/>
        </w:rPr>
      </w:pPr>
      <w:r w:rsidRPr="00196B86">
        <w:rPr>
          <w:lang w:val="en-GB"/>
        </w:rPr>
        <w:t xml:space="preserve">Sharing low-level concerns </w:t>
      </w:r>
    </w:p>
    <w:p w14:paraId="37B3D63A" w14:textId="77777777" w:rsidR="00F66660" w:rsidRPr="00196B86" w:rsidRDefault="00F66660" w:rsidP="00F66660">
      <w:pPr>
        <w:pStyle w:val="1bodycopy10pt"/>
        <w:rPr>
          <w:lang w:val="en-GB"/>
        </w:rPr>
      </w:pPr>
      <w:r w:rsidRPr="00196B86">
        <w:rPr>
          <w:lang w:val="en-GB"/>
        </w:rPr>
        <w:t xml:space="preserve">We recognise the importance of creating a culture of openness, </w:t>
      </w:r>
      <w:proofErr w:type="gramStart"/>
      <w:r w:rsidRPr="00196B86">
        <w:rPr>
          <w:lang w:val="en-GB"/>
        </w:rPr>
        <w:t>trust</w:t>
      </w:r>
      <w:proofErr w:type="gramEnd"/>
      <w:r w:rsidRPr="00196B86">
        <w:rPr>
          <w:lang w:val="en-GB"/>
        </w:rPr>
        <w:t xml:space="preserve"> and transparency to encourage all staff to confidentially share low-level concerns so that they can be addressed appropriately.</w:t>
      </w:r>
    </w:p>
    <w:p w14:paraId="092E3BE0" w14:textId="77777777" w:rsidR="00F66660" w:rsidRPr="00196B86" w:rsidRDefault="00F66660" w:rsidP="00F66660">
      <w:pPr>
        <w:pStyle w:val="1bodycopy10pt"/>
        <w:rPr>
          <w:lang w:val="en-GB"/>
        </w:rPr>
      </w:pPr>
      <w:r w:rsidRPr="00196B86">
        <w:rPr>
          <w:lang w:val="en-GB"/>
        </w:rPr>
        <w:t xml:space="preserve">We will create this culture by: </w:t>
      </w:r>
    </w:p>
    <w:p w14:paraId="4DBBBAD2" w14:textId="77777777" w:rsidR="00F66660" w:rsidRPr="00196B86" w:rsidRDefault="00F66660" w:rsidP="00F66660">
      <w:pPr>
        <w:pStyle w:val="4Bulletedcopyblue"/>
        <w:numPr>
          <w:ilvl w:val="0"/>
          <w:numId w:val="12"/>
        </w:numPr>
        <w:rPr>
          <w:lang w:val="en-GB"/>
        </w:rPr>
      </w:pPr>
      <w:r w:rsidRPr="33FD6A30">
        <w:rPr>
          <w:lang w:val="en-GB"/>
        </w:rPr>
        <w:t xml:space="preserve">Ensuring staff are clear about what appropriate behaviour is, and are confident in distinguishing expected and appropriate behaviour from concerning, problematic or inappropriate behaviour, in themselves and </w:t>
      </w:r>
      <w:proofErr w:type="gramStart"/>
      <w:r w:rsidRPr="33FD6A30">
        <w:rPr>
          <w:lang w:val="en-GB"/>
        </w:rPr>
        <w:t>others</w:t>
      </w:r>
      <w:proofErr w:type="gramEnd"/>
    </w:p>
    <w:p w14:paraId="35FAD7D7" w14:textId="77777777" w:rsidR="00F66660" w:rsidRPr="00196B86" w:rsidRDefault="00F66660" w:rsidP="00F66660">
      <w:pPr>
        <w:pStyle w:val="4Bulletedcopyblue"/>
        <w:numPr>
          <w:ilvl w:val="0"/>
          <w:numId w:val="12"/>
        </w:numPr>
        <w:rPr>
          <w:lang w:val="en-GB"/>
        </w:rPr>
      </w:pPr>
      <w:r w:rsidRPr="33FD6A30">
        <w:rPr>
          <w:lang w:val="en-GB"/>
        </w:rPr>
        <w:t xml:space="preserve">Empowering staff to share any low-level concerns as per section 7.7 of this </w:t>
      </w:r>
      <w:proofErr w:type="gramStart"/>
      <w:r w:rsidRPr="33FD6A30">
        <w:rPr>
          <w:lang w:val="en-GB"/>
        </w:rPr>
        <w:t>policy</w:t>
      </w:r>
      <w:proofErr w:type="gramEnd"/>
    </w:p>
    <w:p w14:paraId="73372CDE" w14:textId="77777777" w:rsidR="00F66660" w:rsidRPr="00196B86" w:rsidRDefault="00F66660" w:rsidP="00F66660">
      <w:pPr>
        <w:pStyle w:val="4Bulletedcopyblue"/>
        <w:numPr>
          <w:ilvl w:val="0"/>
          <w:numId w:val="12"/>
        </w:numPr>
        <w:rPr>
          <w:lang w:val="en-GB"/>
        </w:rPr>
      </w:pPr>
      <w:r w:rsidRPr="33FD6A30">
        <w:rPr>
          <w:lang w:val="en-GB"/>
        </w:rPr>
        <w:t>Empowering staff to self-</w:t>
      </w:r>
      <w:proofErr w:type="gramStart"/>
      <w:r w:rsidRPr="33FD6A30">
        <w:rPr>
          <w:lang w:val="en-GB"/>
        </w:rPr>
        <w:t>refer</w:t>
      </w:r>
      <w:proofErr w:type="gramEnd"/>
      <w:r w:rsidRPr="33FD6A30">
        <w:rPr>
          <w:lang w:val="en-GB"/>
        </w:rPr>
        <w:t xml:space="preserve"> </w:t>
      </w:r>
    </w:p>
    <w:p w14:paraId="26C131B8" w14:textId="77777777" w:rsidR="00F66660" w:rsidRPr="00196B86" w:rsidRDefault="00F66660" w:rsidP="00F66660">
      <w:pPr>
        <w:pStyle w:val="4Bulletedcopyblue"/>
        <w:numPr>
          <w:ilvl w:val="0"/>
          <w:numId w:val="12"/>
        </w:numPr>
        <w:rPr>
          <w:lang w:val="en-GB"/>
        </w:rPr>
      </w:pPr>
      <w:r w:rsidRPr="33FD6A30">
        <w:rPr>
          <w:lang w:val="en-GB"/>
        </w:rPr>
        <w:t xml:space="preserve">Addressing unprofessional behaviour and supporting the individual to correct it at an early </w:t>
      </w:r>
      <w:proofErr w:type="gramStart"/>
      <w:r w:rsidRPr="33FD6A30">
        <w:rPr>
          <w:lang w:val="en-GB"/>
        </w:rPr>
        <w:t>stage</w:t>
      </w:r>
      <w:proofErr w:type="gramEnd"/>
    </w:p>
    <w:p w14:paraId="5C9D1711" w14:textId="77777777" w:rsidR="00F66660" w:rsidRPr="00196B86" w:rsidRDefault="00F66660" w:rsidP="00F66660">
      <w:pPr>
        <w:pStyle w:val="4Bulletedcopyblue"/>
        <w:numPr>
          <w:ilvl w:val="0"/>
          <w:numId w:val="12"/>
        </w:numPr>
        <w:rPr>
          <w:lang w:val="en-GB"/>
        </w:rPr>
      </w:pPr>
      <w:r w:rsidRPr="33FD6A30">
        <w:rPr>
          <w:lang w:val="en-GB"/>
        </w:rPr>
        <w:t xml:space="preserve">Providing a responsive, sensitive and proportionate handling of such concerns when they are </w:t>
      </w:r>
      <w:proofErr w:type="gramStart"/>
      <w:r w:rsidRPr="33FD6A30">
        <w:rPr>
          <w:lang w:val="en-GB"/>
        </w:rPr>
        <w:t>raised</w:t>
      </w:r>
      <w:proofErr w:type="gramEnd"/>
    </w:p>
    <w:p w14:paraId="118ABBFF" w14:textId="77777777" w:rsidR="00F66660" w:rsidRPr="00196B86" w:rsidRDefault="00F66660" w:rsidP="00F66660">
      <w:pPr>
        <w:pStyle w:val="4Bulletedcopyblue"/>
        <w:numPr>
          <w:ilvl w:val="0"/>
          <w:numId w:val="12"/>
        </w:numPr>
        <w:rPr>
          <w:lang w:val="en-GB"/>
        </w:rPr>
      </w:pPr>
      <w:r w:rsidRPr="33FD6A30">
        <w:rPr>
          <w:lang w:val="en-GB"/>
        </w:rPr>
        <w:t xml:space="preserve">Helping to identify any weakness in the school’s safeguarding </w:t>
      </w:r>
      <w:proofErr w:type="gramStart"/>
      <w:r w:rsidRPr="33FD6A30">
        <w:rPr>
          <w:lang w:val="en-GB"/>
        </w:rPr>
        <w:t>system</w:t>
      </w:r>
      <w:proofErr w:type="gramEnd"/>
    </w:p>
    <w:p w14:paraId="3998AF9E" w14:textId="18F7822F" w:rsidR="4D798455" w:rsidRDefault="4D798455" w:rsidP="33FD6A30">
      <w:pPr>
        <w:pStyle w:val="4Bulletedcopyblue"/>
        <w:numPr>
          <w:ilvl w:val="0"/>
          <w:numId w:val="12"/>
        </w:numPr>
        <w:rPr>
          <w:lang w:val="en-GB"/>
        </w:rPr>
      </w:pPr>
      <w:r w:rsidRPr="33FD6A30">
        <w:rPr>
          <w:lang w:val="en-GB"/>
        </w:rPr>
        <w:t>Encouraging</w:t>
      </w:r>
      <w:r w:rsidR="65187ED5" w:rsidRPr="33FD6A30">
        <w:rPr>
          <w:lang w:val="en-GB"/>
        </w:rPr>
        <w:t xml:space="preserve"> regular, informal wellbeing chats between DS</w:t>
      </w:r>
      <w:r w:rsidR="7CA9403B" w:rsidRPr="33FD6A30">
        <w:rPr>
          <w:lang w:val="en-GB"/>
        </w:rPr>
        <w:t xml:space="preserve">L </w:t>
      </w:r>
      <w:r w:rsidR="40A08CF3" w:rsidRPr="33FD6A30">
        <w:rPr>
          <w:lang w:val="en-GB"/>
        </w:rPr>
        <w:t>&amp;</w:t>
      </w:r>
      <w:r w:rsidR="65187ED5" w:rsidRPr="33FD6A30">
        <w:rPr>
          <w:lang w:val="en-GB"/>
        </w:rPr>
        <w:t xml:space="preserve"> </w:t>
      </w:r>
      <w:r w:rsidR="3B6B7893" w:rsidRPr="33FD6A30">
        <w:rPr>
          <w:lang w:val="en-GB"/>
        </w:rPr>
        <w:t>DDSLs</w:t>
      </w:r>
      <w:r w:rsidR="65187ED5" w:rsidRPr="33FD6A30">
        <w:rPr>
          <w:lang w:val="en-GB"/>
        </w:rPr>
        <w:t xml:space="preserve"> with </w:t>
      </w:r>
      <w:r w:rsidR="52749F2A" w:rsidRPr="33FD6A30">
        <w:rPr>
          <w:lang w:val="en-GB"/>
        </w:rPr>
        <w:t xml:space="preserve">all </w:t>
      </w:r>
      <w:r w:rsidR="65187ED5" w:rsidRPr="33FD6A30">
        <w:rPr>
          <w:lang w:val="en-GB"/>
        </w:rPr>
        <w:t xml:space="preserve">staff </w:t>
      </w:r>
    </w:p>
    <w:p w14:paraId="0551A941" w14:textId="7E92F04E" w:rsidR="33FD6A30" w:rsidRDefault="33FD6A30" w:rsidP="33FD6A30">
      <w:pPr>
        <w:pStyle w:val="Subhead2"/>
        <w:rPr>
          <w:lang w:val="en-GB"/>
        </w:rPr>
      </w:pPr>
    </w:p>
    <w:p w14:paraId="45D45657" w14:textId="77777777" w:rsidR="00F66660" w:rsidRPr="00196B86" w:rsidRDefault="00F66660" w:rsidP="00F66660">
      <w:pPr>
        <w:pStyle w:val="Subhead2"/>
        <w:rPr>
          <w:lang w:val="en-GB"/>
        </w:rPr>
      </w:pPr>
      <w:r w:rsidRPr="00196B86">
        <w:rPr>
          <w:lang w:val="en-GB"/>
        </w:rPr>
        <w:t>Responding to low-level concerns</w:t>
      </w:r>
    </w:p>
    <w:p w14:paraId="7E012317" w14:textId="77777777" w:rsidR="00F66660" w:rsidRPr="00196B86" w:rsidRDefault="00F66660" w:rsidP="00F66660">
      <w:pPr>
        <w:pStyle w:val="1bodycopy10pt"/>
        <w:rPr>
          <w:lang w:val="en-GB"/>
        </w:rPr>
      </w:pPr>
      <w:r w:rsidRPr="00196B86">
        <w:rPr>
          <w:lang w:val="en-GB"/>
        </w:rPr>
        <w:lastRenderedPageBreak/>
        <w:t>If the concern is raised via a third party, the headteacher will collect evidence where necessary by speaking:</w:t>
      </w:r>
    </w:p>
    <w:p w14:paraId="0CAC213F" w14:textId="77777777" w:rsidR="00F66660" w:rsidRPr="00196B86" w:rsidRDefault="00F66660" w:rsidP="00F66660">
      <w:pPr>
        <w:pStyle w:val="4Bulletedcopyblue"/>
        <w:numPr>
          <w:ilvl w:val="0"/>
          <w:numId w:val="12"/>
        </w:numPr>
        <w:rPr>
          <w:lang w:val="en-GB"/>
        </w:rPr>
      </w:pPr>
      <w:r w:rsidRPr="33FD6A30">
        <w:rPr>
          <w:lang w:val="en-GB"/>
        </w:rPr>
        <w:t xml:space="preserve">Directly to the person who raised the concern, unless it has been raised </w:t>
      </w:r>
      <w:proofErr w:type="gramStart"/>
      <w:r w:rsidRPr="33FD6A30">
        <w:rPr>
          <w:lang w:val="en-GB"/>
        </w:rPr>
        <w:t>anonymously</w:t>
      </w:r>
      <w:proofErr w:type="gramEnd"/>
      <w:r w:rsidRPr="33FD6A30">
        <w:rPr>
          <w:lang w:val="en-GB"/>
        </w:rPr>
        <w:t xml:space="preserve"> </w:t>
      </w:r>
    </w:p>
    <w:p w14:paraId="428412FA" w14:textId="77777777" w:rsidR="00F66660" w:rsidRPr="00196B86" w:rsidRDefault="00F66660" w:rsidP="00F66660">
      <w:pPr>
        <w:pStyle w:val="4Bulletedcopyblue"/>
        <w:numPr>
          <w:ilvl w:val="0"/>
          <w:numId w:val="12"/>
        </w:numPr>
        <w:rPr>
          <w:lang w:val="en-GB"/>
        </w:rPr>
      </w:pPr>
      <w:r w:rsidRPr="33FD6A30">
        <w:rPr>
          <w:lang w:val="en-GB"/>
        </w:rPr>
        <w:t xml:space="preserve">To the individual involved and any witnesses  </w:t>
      </w:r>
    </w:p>
    <w:p w14:paraId="5FD8D749" w14:textId="0E27C29A" w:rsidR="00F66660" w:rsidRPr="00196B86" w:rsidRDefault="00F66660" w:rsidP="00F66660">
      <w:pPr>
        <w:pStyle w:val="1bodycopy10pt"/>
        <w:rPr>
          <w:lang w:val="en-GB"/>
        </w:rPr>
      </w:pPr>
      <w:r w:rsidRPr="33FD6A30">
        <w:rPr>
          <w:lang w:val="en-GB"/>
        </w:rPr>
        <w:t xml:space="preserve">The headteacher will use the information collected to categorise the type of behaviour and determine any further action, in line with the school’s </w:t>
      </w:r>
      <w:r w:rsidR="2CCBF6EE" w:rsidRPr="33FD6A30">
        <w:rPr>
          <w:lang w:val="en-GB"/>
        </w:rPr>
        <w:t>staff C</w:t>
      </w:r>
      <w:r w:rsidRPr="33FD6A30">
        <w:rPr>
          <w:lang w:val="en-GB"/>
        </w:rPr>
        <w:t>ode of conduct</w:t>
      </w:r>
      <w:r w:rsidR="1AA09806" w:rsidRPr="33FD6A30">
        <w:rPr>
          <w:lang w:val="en-GB"/>
        </w:rPr>
        <w:t xml:space="preserve"> Policy</w:t>
      </w:r>
      <w:r w:rsidRPr="33FD6A30">
        <w:rPr>
          <w:lang w:val="en-GB"/>
        </w:rPr>
        <w:t xml:space="preserve">. The headteacher will be the ultimate decision-maker in respect of all low-level concerns, though they may wish to collaborate with the DSL.  </w:t>
      </w:r>
    </w:p>
    <w:p w14:paraId="35655A80" w14:textId="18E0927B" w:rsidR="33FD6A30" w:rsidRDefault="33FD6A30" w:rsidP="33FD6A30">
      <w:pPr>
        <w:pStyle w:val="1bodycopy10pt"/>
        <w:rPr>
          <w:highlight w:val="yellow"/>
          <w:lang w:val="en-GB"/>
        </w:rPr>
      </w:pPr>
    </w:p>
    <w:p w14:paraId="1CC7FCE3" w14:textId="269FED72" w:rsidR="00F66660" w:rsidRPr="00196B86" w:rsidRDefault="4223847B" w:rsidP="00F66660">
      <w:pPr>
        <w:pStyle w:val="1bodycopy10pt"/>
        <w:rPr>
          <w:lang w:val="en-GB"/>
        </w:rPr>
      </w:pPr>
      <w:r w:rsidRPr="33FD6A30">
        <w:rPr>
          <w:lang w:val="en-GB"/>
        </w:rPr>
        <w:t xml:space="preserve">Details about our procedures for </w:t>
      </w:r>
      <w:r w:rsidR="00F66660" w:rsidRPr="33FD6A30">
        <w:rPr>
          <w:lang w:val="en-GB"/>
        </w:rPr>
        <w:t>responding to low-level concerns</w:t>
      </w:r>
      <w:r w:rsidR="37F7FEF4" w:rsidRPr="33FD6A30">
        <w:rPr>
          <w:lang w:val="en-GB"/>
        </w:rPr>
        <w:t xml:space="preserve"> are shown on page 4 of our </w:t>
      </w:r>
      <w:proofErr w:type="gramStart"/>
      <w:r w:rsidR="37F7FEF4" w:rsidRPr="33FD6A30">
        <w:rPr>
          <w:lang w:val="en-GB"/>
        </w:rPr>
        <w:t>Low Level</w:t>
      </w:r>
      <w:proofErr w:type="gramEnd"/>
      <w:r w:rsidR="37F7FEF4" w:rsidRPr="33FD6A30">
        <w:rPr>
          <w:lang w:val="en-GB"/>
        </w:rPr>
        <w:t xml:space="preserve"> Concern Policy</w:t>
      </w:r>
      <w:r w:rsidR="00F66660" w:rsidRPr="33FD6A30">
        <w:rPr>
          <w:lang w:val="en-GB"/>
        </w:rPr>
        <w:t xml:space="preserve">. Keeping Children Safe in Education also links to this report for more information </w:t>
      </w:r>
      <w:hyperlink r:id="rId49">
        <w:r w:rsidR="00F66660" w:rsidRPr="33FD6A30">
          <w:rPr>
            <w:rStyle w:val="Hyperlink"/>
            <w:lang w:val="en-GB"/>
          </w:rPr>
          <w:t>Developing and implementing a low-level concerns policy: A guide for organisations which work with children</w:t>
        </w:r>
      </w:hyperlink>
      <w:r w:rsidR="00F66660" w:rsidRPr="33FD6A30">
        <w:rPr>
          <w:lang w:val="en-GB"/>
        </w:rPr>
        <w:t>]</w:t>
      </w:r>
    </w:p>
    <w:p w14:paraId="3F3D637C" w14:textId="77777777" w:rsidR="00F66660" w:rsidRPr="00196B86" w:rsidRDefault="00F66660" w:rsidP="00F66660">
      <w:pPr>
        <w:pStyle w:val="Subhead2"/>
        <w:rPr>
          <w:lang w:val="en-GB"/>
        </w:rPr>
      </w:pPr>
      <w:r w:rsidRPr="00196B86">
        <w:rPr>
          <w:lang w:val="en-GB"/>
        </w:rPr>
        <w:t xml:space="preserve">Record </w:t>
      </w:r>
      <w:proofErr w:type="gramStart"/>
      <w:r w:rsidRPr="00196B86">
        <w:rPr>
          <w:lang w:val="en-GB"/>
        </w:rPr>
        <w:t>keeping</w:t>
      </w:r>
      <w:proofErr w:type="gramEnd"/>
    </w:p>
    <w:p w14:paraId="311E6FC7" w14:textId="77777777" w:rsidR="00F66660" w:rsidRPr="00196B86" w:rsidRDefault="00F66660" w:rsidP="00F66660">
      <w:pPr>
        <w:pStyle w:val="1bodycopy10pt"/>
        <w:rPr>
          <w:lang w:val="en-GB"/>
        </w:rPr>
      </w:pPr>
      <w:r w:rsidRPr="00196B86">
        <w:rPr>
          <w:lang w:val="en-GB"/>
        </w:rPr>
        <w:t xml:space="preserve">All low-level concerns will be recorded in writing. In addition to details of the concern raised, records will include the context in which the concern arose, any action taken and the rationale for decisions and action taken. </w:t>
      </w:r>
    </w:p>
    <w:p w14:paraId="77B2F610" w14:textId="77777777" w:rsidR="00F66660" w:rsidRPr="00196B86" w:rsidRDefault="00F66660" w:rsidP="00F66660">
      <w:pPr>
        <w:pStyle w:val="1bodycopy10pt"/>
        <w:rPr>
          <w:lang w:val="en-GB"/>
        </w:rPr>
      </w:pPr>
      <w:r w:rsidRPr="00196B86">
        <w:rPr>
          <w:lang w:val="en-GB"/>
        </w:rPr>
        <w:t>Records will be:</w:t>
      </w:r>
    </w:p>
    <w:p w14:paraId="2796BCAC" w14:textId="77777777" w:rsidR="00F66660" w:rsidRPr="00196B86" w:rsidRDefault="00F66660" w:rsidP="00F66660">
      <w:pPr>
        <w:pStyle w:val="4Bulletedcopyblue"/>
        <w:numPr>
          <w:ilvl w:val="0"/>
          <w:numId w:val="12"/>
        </w:numPr>
        <w:rPr>
          <w:lang w:val="en-GB"/>
        </w:rPr>
      </w:pPr>
      <w:r w:rsidRPr="33FD6A30">
        <w:rPr>
          <w:lang w:val="en-GB"/>
        </w:rPr>
        <w:t xml:space="preserve">Kept confidential, held </w:t>
      </w:r>
      <w:proofErr w:type="gramStart"/>
      <w:r w:rsidRPr="33FD6A30">
        <w:rPr>
          <w:lang w:val="en-GB"/>
        </w:rPr>
        <w:t>securely</w:t>
      </w:r>
      <w:proofErr w:type="gramEnd"/>
      <w:r w:rsidRPr="33FD6A30">
        <w:rPr>
          <w:lang w:val="en-GB"/>
        </w:rPr>
        <w:t xml:space="preserve"> and comply with the DPA 2018 and UK GDPR</w:t>
      </w:r>
    </w:p>
    <w:p w14:paraId="5CD0EBDF" w14:textId="77777777" w:rsidR="00F66660" w:rsidRPr="00196B86" w:rsidRDefault="00F66660" w:rsidP="00F66660">
      <w:pPr>
        <w:pStyle w:val="4Bulletedcopyblue"/>
        <w:numPr>
          <w:ilvl w:val="0"/>
          <w:numId w:val="12"/>
        </w:numPr>
        <w:rPr>
          <w:lang w:val="en-GB"/>
        </w:rPr>
      </w:pPr>
      <w:r w:rsidRPr="33FD6A30">
        <w:rPr>
          <w:lang w:val="en-GB"/>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 threshold as described in section 1 of this appendix, we will refer it to the designated officer at the local </w:t>
      </w:r>
      <w:proofErr w:type="gramStart"/>
      <w:r w:rsidRPr="33FD6A30">
        <w:rPr>
          <w:lang w:val="en-GB"/>
        </w:rPr>
        <w:t>authority</w:t>
      </w:r>
      <w:proofErr w:type="gramEnd"/>
      <w:r w:rsidRPr="33FD6A30">
        <w:rPr>
          <w:lang w:val="en-GB"/>
        </w:rPr>
        <w:t xml:space="preserve"> </w:t>
      </w:r>
    </w:p>
    <w:p w14:paraId="55F5BE99" w14:textId="77777777" w:rsidR="00F66660" w:rsidRPr="00196B86" w:rsidRDefault="00F66660" w:rsidP="00F66660">
      <w:pPr>
        <w:pStyle w:val="4Bulletedcopyblue"/>
        <w:numPr>
          <w:ilvl w:val="0"/>
          <w:numId w:val="12"/>
        </w:numPr>
        <w:rPr>
          <w:lang w:val="en-GB"/>
        </w:rPr>
      </w:pPr>
      <w:r w:rsidRPr="33FD6A30">
        <w:rPr>
          <w:lang w:val="en-GB"/>
        </w:rPr>
        <w:t xml:space="preserve">Retained at least until the individual </w:t>
      </w:r>
      <w:bookmarkStart w:id="77" w:name="_Int_quFvuynh"/>
      <w:proofErr w:type="gramStart"/>
      <w:r w:rsidRPr="33FD6A30">
        <w:rPr>
          <w:lang w:val="en-GB"/>
        </w:rPr>
        <w:t>leaves</w:t>
      </w:r>
      <w:bookmarkEnd w:id="77"/>
      <w:proofErr w:type="gramEnd"/>
      <w:r w:rsidRPr="33FD6A30">
        <w:rPr>
          <w:lang w:val="en-GB"/>
        </w:rPr>
        <w:t xml:space="preserve"> employment at the school</w:t>
      </w:r>
      <w:r w:rsidRPr="33FD6A30">
        <w:rPr>
          <w:b/>
          <w:bCs/>
          <w:lang w:val="en-GB"/>
        </w:rPr>
        <w:t xml:space="preserve"> </w:t>
      </w:r>
    </w:p>
    <w:p w14:paraId="4F9DE5B2" w14:textId="77777777" w:rsidR="00F66660" w:rsidRPr="00196B86" w:rsidRDefault="00F66660" w:rsidP="00F66660">
      <w:pPr>
        <w:pStyle w:val="1bodycopy10pt"/>
        <w:rPr>
          <w:lang w:val="en-GB"/>
        </w:rPr>
      </w:pPr>
      <w:r w:rsidRPr="00196B86">
        <w:rPr>
          <w:lang w:val="en-GB"/>
        </w:rPr>
        <w:t>Where a low-level concern relates to a supply teacher or contractor, we will notify the individual’s employer, so any potential patterns of inappropriate behaviour can be identified.</w:t>
      </w:r>
    </w:p>
    <w:p w14:paraId="7781D000" w14:textId="77777777" w:rsidR="00F66660" w:rsidRPr="00196B86" w:rsidRDefault="00F66660" w:rsidP="00F66660">
      <w:pPr>
        <w:pStyle w:val="Subhead2"/>
        <w:rPr>
          <w:rFonts w:eastAsia="Arial"/>
          <w:b w:val="0"/>
          <w:lang w:val="en-GB"/>
        </w:rPr>
      </w:pPr>
      <w:r w:rsidRPr="00196B86">
        <w:rPr>
          <w:lang w:val="en-GB"/>
        </w:rPr>
        <w:t>References</w:t>
      </w:r>
      <w:r w:rsidRPr="00196B86">
        <w:rPr>
          <w:rFonts w:eastAsia="Arial"/>
          <w:b w:val="0"/>
          <w:lang w:val="en-GB"/>
        </w:rPr>
        <w:t xml:space="preserve"> </w:t>
      </w:r>
    </w:p>
    <w:p w14:paraId="4A15973F" w14:textId="77777777" w:rsidR="00F66660" w:rsidRPr="00196B86" w:rsidRDefault="00F66660" w:rsidP="00F66660">
      <w:pPr>
        <w:pStyle w:val="1bodycopy10pt"/>
        <w:rPr>
          <w:lang w:val="en-GB"/>
        </w:rPr>
      </w:pPr>
      <w:r w:rsidRPr="00196B86">
        <w:rPr>
          <w:lang w:val="en-GB"/>
        </w:rPr>
        <w:t>We will not include low-level concerns in references unless:</w:t>
      </w:r>
    </w:p>
    <w:p w14:paraId="3958207B" w14:textId="77777777" w:rsidR="00F66660" w:rsidRPr="00196B86" w:rsidRDefault="00F66660" w:rsidP="00F66660">
      <w:pPr>
        <w:pStyle w:val="4Bulletedcopyblue"/>
        <w:numPr>
          <w:ilvl w:val="0"/>
          <w:numId w:val="12"/>
        </w:numPr>
        <w:rPr>
          <w:lang w:val="en-GB"/>
        </w:rPr>
      </w:pPr>
      <w:r w:rsidRPr="33FD6A30">
        <w:rPr>
          <w:lang w:val="en-GB"/>
        </w:rPr>
        <w:t>The concern (or group of concerns) has met the threshold for referral to the designated officer at the local authority and is found to be substantiated; and/or</w:t>
      </w:r>
    </w:p>
    <w:p w14:paraId="04E2EB4D" w14:textId="77777777" w:rsidR="00F66660" w:rsidRPr="00196B86" w:rsidRDefault="00F66660" w:rsidP="00F66660">
      <w:pPr>
        <w:pStyle w:val="4Bulletedcopyblue"/>
        <w:numPr>
          <w:ilvl w:val="0"/>
          <w:numId w:val="12"/>
        </w:numPr>
        <w:rPr>
          <w:lang w:val="en-GB"/>
        </w:rPr>
      </w:pPr>
      <w:r w:rsidRPr="33FD6A30">
        <w:rPr>
          <w:lang w:val="en-GB"/>
        </w:rPr>
        <w:t xml:space="preserve">The concern (or group of concerns) relates to issues which would ordinarily be included in a reference, such as misconduct or poor </w:t>
      </w:r>
      <w:proofErr w:type="gramStart"/>
      <w:r w:rsidRPr="33FD6A30">
        <w:rPr>
          <w:lang w:val="en-GB"/>
        </w:rPr>
        <w:t>performance</w:t>
      </w:r>
      <w:proofErr w:type="gramEnd"/>
    </w:p>
    <w:p w14:paraId="10698992" w14:textId="77777777" w:rsidR="00F66660" w:rsidRPr="00196B86" w:rsidRDefault="00F66660" w:rsidP="00F66660">
      <w:pPr>
        <w:pStyle w:val="Heading3"/>
        <w:rPr>
          <w:lang w:val="en-GB"/>
        </w:rPr>
      </w:pPr>
      <w:r w:rsidRPr="00196B86">
        <w:rPr>
          <w:rFonts w:eastAsia="Arial"/>
          <w:b w:val="0"/>
          <w:lang w:val="en-GB"/>
        </w:rPr>
        <w:br w:type="page"/>
      </w:r>
      <w:bookmarkStart w:id="78" w:name="_Toc527623685"/>
      <w:bookmarkStart w:id="79" w:name="_Toc13216151"/>
      <w:bookmarkStart w:id="80" w:name="_Toc145071784"/>
      <w:r w:rsidRPr="00196B86">
        <w:rPr>
          <w:lang w:val="en-GB"/>
        </w:rPr>
        <w:lastRenderedPageBreak/>
        <w:t>Appendix 4: specific safeguarding issues</w:t>
      </w:r>
      <w:bookmarkEnd w:id="78"/>
      <w:bookmarkEnd w:id="79"/>
      <w:bookmarkEnd w:id="80"/>
      <w:r w:rsidRPr="00196B86">
        <w:rPr>
          <w:lang w:val="en-GB"/>
        </w:rPr>
        <w:t xml:space="preserve"> </w:t>
      </w:r>
    </w:p>
    <w:p w14:paraId="3BCF5A0A" w14:textId="443E64E3" w:rsidR="00F66660" w:rsidRPr="00196B86" w:rsidRDefault="00F66660" w:rsidP="33FD6A30">
      <w:pPr>
        <w:pStyle w:val="1bodycopy10pt"/>
        <w:rPr>
          <w:lang w:val="en-GB"/>
        </w:rPr>
      </w:pPr>
      <w:r w:rsidRPr="33FD6A30">
        <w:rPr>
          <w:lang w:val="en-GB"/>
        </w:rPr>
        <w:t>This appendix is mostly based on the advice in Keeping Children Safe in Education, in particular annex B</w:t>
      </w:r>
      <w:r w:rsidR="2F04D4B0" w:rsidRPr="33FD6A30">
        <w:rPr>
          <w:lang w:val="en-GB"/>
        </w:rPr>
        <w:t>.</w:t>
      </w:r>
    </w:p>
    <w:p w14:paraId="36D79480" w14:textId="34A62DC2" w:rsidR="00F66660" w:rsidRDefault="00F66660" w:rsidP="33FD6A30">
      <w:pPr>
        <w:pStyle w:val="1bodycopy10pt"/>
        <w:rPr>
          <w:lang w:val="en-GB"/>
        </w:rPr>
      </w:pPr>
      <w:r w:rsidRPr="33FD6A30">
        <w:rPr>
          <w:lang w:val="en-GB"/>
        </w:rPr>
        <w:t xml:space="preserve">Annex B also includes information on further issues to be aware of, including child abduction and community safety incidents, children’s involvement in the court system, children with family members in prison, county lines, modern </w:t>
      </w:r>
      <w:proofErr w:type="gramStart"/>
      <w:r w:rsidRPr="33FD6A30">
        <w:rPr>
          <w:lang w:val="en-GB"/>
        </w:rPr>
        <w:t>slavery</w:t>
      </w:r>
      <w:proofErr w:type="gramEnd"/>
      <w:r w:rsidRPr="33FD6A30">
        <w:rPr>
          <w:lang w:val="en-GB"/>
        </w:rPr>
        <w:t xml:space="preserve"> and cybercrime.</w:t>
      </w:r>
    </w:p>
    <w:p w14:paraId="681DBC25" w14:textId="67F62366" w:rsidR="738C1E23" w:rsidRDefault="738C1E23" w:rsidP="33FD6A30">
      <w:pPr>
        <w:pStyle w:val="1bodycopy10pt"/>
        <w:numPr>
          <w:ilvl w:val="0"/>
          <w:numId w:val="3"/>
        </w:numPr>
        <w:rPr>
          <w:lang w:val="en-GB"/>
        </w:rPr>
      </w:pPr>
      <w:r w:rsidRPr="33FD6A30">
        <w:rPr>
          <w:lang w:val="en-GB"/>
        </w:rPr>
        <w:t xml:space="preserve">We provide regular staff training on all the above </w:t>
      </w:r>
      <w:proofErr w:type="gramStart"/>
      <w:r w:rsidRPr="33FD6A30">
        <w:rPr>
          <w:lang w:val="en-GB"/>
        </w:rPr>
        <w:t>issues</w:t>
      </w:r>
      <w:proofErr w:type="gramEnd"/>
    </w:p>
    <w:p w14:paraId="0E0B4C9A" w14:textId="37A66E65" w:rsidR="00F66660" w:rsidRPr="00196B86" w:rsidRDefault="67C7559F" w:rsidP="33FD6A30">
      <w:pPr>
        <w:pStyle w:val="4Bulletedcopyblue"/>
        <w:numPr>
          <w:ilvl w:val="0"/>
          <w:numId w:val="12"/>
        </w:numPr>
        <w:ind w:left="595"/>
        <w:rPr>
          <w:lang w:val="en-GB"/>
        </w:rPr>
      </w:pPr>
      <w:r w:rsidRPr="33FD6A30">
        <w:rPr>
          <w:lang w:val="en-GB"/>
        </w:rPr>
        <w:t>All</w:t>
      </w:r>
      <w:r w:rsidR="00F66660" w:rsidRPr="33FD6A30">
        <w:rPr>
          <w:lang w:val="en-GB"/>
        </w:rPr>
        <w:t xml:space="preserve"> staff should be aware of </w:t>
      </w:r>
      <w:r w:rsidR="1372D6F1" w:rsidRPr="33FD6A30">
        <w:rPr>
          <w:lang w:val="en-GB"/>
        </w:rPr>
        <w:t xml:space="preserve">the above issues and immediately log their concerns on My Concern. We may phone parents/carers where </w:t>
      </w:r>
      <w:proofErr w:type="gramStart"/>
      <w:r w:rsidR="1372D6F1" w:rsidRPr="33FD6A30">
        <w:rPr>
          <w:lang w:val="en-GB"/>
        </w:rPr>
        <w:t>necessary</w:t>
      </w:r>
      <w:proofErr w:type="gramEnd"/>
    </w:p>
    <w:p w14:paraId="39EE662E" w14:textId="6252BA61" w:rsidR="7F581705" w:rsidRDefault="7F581705" w:rsidP="33FD6A30">
      <w:pPr>
        <w:pStyle w:val="4Bulletedcopyblue"/>
        <w:numPr>
          <w:ilvl w:val="0"/>
          <w:numId w:val="12"/>
        </w:numPr>
        <w:ind w:left="595"/>
        <w:rPr>
          <w:lang w:val="en-GB"/>
        </w:rPr>
      </w:pPr>
      <w:r w:rsidRPr="33FD6A30">
        <w:rPr>
          <w:lang w:val="en-GB"/>
        </w:rPr>
        <w:t>We</w:t>
      </w:r>
      <w:r w:rsidR="00F66660" w:rsidRPr="33FD6A30">
        <w:rPr>
          <w:lang w:val="en-GB"/>
        </w:rPr>
        <w:t xml:space="preserve"> work</w:t>
      </w:r>
      <w:r w:rsidR="2FFF9CE1" w:rsidRPr="33FD6A30">
        <w:rPr>
          <w:lang w:val="en-GB"/>
        </w:rPr>
        <w:t xml:space="preserve"> closely</w:t>
      </w:r>
      <w:r w:rsidR="00F66660" w:rsidRPr="33FD6A30">
        <w:rPr>
          <w:lang w:val="en-GB"/>
        </w:rPr>
        <w:t xml:space="preserve"> with external agencies, where </w:t>
      </w:r>
      <w:proofErr w:type="gramStart"/>
      <w:r w:rsidR="00F66660" w:rsidRPr="33FD6A30">
        <w:rPr>
          <w:lang w:val="en-GB"/>
        </w:rPr>
        <w:t>relevant</w:t>
      </w:r>
      <w:r w:rsidR="05BEAD6A" w:rsidRPr="33FD6A30">
        <w:rPr>
          <w:lang w:val="en-GB"/>
        </w:rPr>
        <w:t>;</w:t>
      </w:r>
      <w:proofErr w:type="gramEnd"/>
      <w:r w:rsidR="05BEAD6A" w:rsidRPr="33FD6A30">
        <w:rPr>
          <w:lang w:val="en-GB"/>
        </w:rPr>
        <w:t xml:space="preserve"> for </w:t>
      </w:r>
      <w:r w:rsidR="6F5A55C4" w:rsidRPr="33FD6A30">
        <w:rPr>
          <w:lang w:val="en-GB"/>
        </w:rPr>
        <w:t>example,</w:t>
      </w:r>
      <w:r w:rsidR="05BEAD6A" w:rsidRPr="33FD6A30">
        <w:rPr>
          <w:lang w:val="en-GB"/>
        </w:rPr>
        <w:t xml:space="preserve"> Local Neighbo</w:t>
      </w:r>
      <w:r w:rsidR="715A1AA8" w:rsidRPr="33FD6A30">
        <w:rPr>
          <w:lang w:val="en-GB"/>
        </w:rPr>
        <w:t xml:space="preserve">urhood Police Team, </w:t>
      </w:r>
      <w:r w:rsidR="05BEAD6A" w:rsidRPr="33FD6A30">
        <w:rPr>
          <w:lang w:val="en-GB"/>
        </w:rPr>
        <w:t>Bromley Safeguarding Children Partnership</w:t>
      </w:r>
      <w:r w:rsidR="4463929B" w:rsidRPr="33FD6A30">
        <w:rPr>
          <w:lang w:val="en-GB"/>
        </w:rPr>
        <w:t xml:space="preserve">, Lewisham </w:t>
      </w:r>
      <w:r w:rsidR="76427B62" w:rsidRPr="33FD6A30">
        <w:rPr>
          <w:lang w:val="en-GB"/>
        </w:rPr>
        <w:t>Safeguarding Children Board</w:t>
      </w:r>
    </w:p>
    <w:p w14:paraId="5892988D" w14:textId="34BFD91F" w:rsidR="00F66660" w:rsidRPr="00196B86" w:rsidRDefault="76427B62" w:rsidP="00F66660">
      <w:pPr>
        <w:pStyle w:val="1bodycopy10pt"/>
        <w:rPr>
          <w:lang w:val="en-GB"/>
        </w:rPr>
      </w:pPr>
      <w:r w:rsidRPr="33FD6A30">
        <w:rPr>
          <w:lang w:val="en-GB"/>
        </w:rPr>
        <w:t>O</w:t>
      </w:r>
      <w:r w:rsidR="00F66660" w:rsidRPr="33FD6A30">
        <w:rPr>
          <w:lang w:val="en-GB"/>
        </w:rPr>
        <w:t>ur policy reflects a</w:t>
      </w:r>
      <w:r w:rsidR="19AD6EC5" w:rsidRPr="33FD6A30">
        <w:rPr>
          <w:lang w:val="en-GB"/>
        </w:rPr>
        <w:t>ll</w:t>
      </w:r>
      <w:r w:rsidR="00F66660" w:rsidRPr="33FD6A30">
        <w:rPr>
          <w:lang w:val="en-GB"/>
        </w:rPr>
        <w:t xml:space="preserve"> locally agreed procedures put in place by the 3 safeguarding partners.</w:t>
      </w:r>
    </w:p>
    <w:p w14:paraId="0AF34739" w14:textId="77777777" w:rsidR="00F66660" w:rsidRPr="00196B86" w:rsidRDefault="00F66660" w:rsidP="00F66660">
      <w:pPr>
        <w:pStyle w:val="Subhead2"/>
        <w:rPr>
          <w:lang w:val="en-GB"/>
        </w:rPr>
      </w:pPr>
      <w:r w:rsidRPr="00196B86">
        <w:rPr>
          <w:lang w:val="en-GB"/>
        </w:rPr>
        <w:t xml:space="preserve">Children </w:t>
      </w:r>
      <w:r w:rsidR="00436385" w:rsidRPr="00196B86">
        <w:rPr>
          <w:lang w:val="en-GB"/>
        </w:rPr>
        <w:t>who are absent</w:t>
      </w:r>
      <w:r w:rsidRPr="00196B86">
        <w:rPr>
          <w:lang w:val="en-GB"/>
        </w:rPr>
        <w:t xml:space="preserve"> from education</w:t>
      </w:r>
    </w:p>
    <w:p w14:paraId="31FFFBB2" w14:textId="77777777" w:rsidR="00F66660" w:rsidRPr="00196B86" w:rsidRDefault="00F66660" w:rsidP="00F66660">
      <w:pPr>
        <w:pStyle w:val="1bodycopy10pt"/>
        <w:rPr>
          <w:lang w:val="en-GB"/>
        </w:rPr>
      </w:pPr>
      <w:r w:rsidRPr="00196B86">
        <w:rPr>
          <w:lang w:val="en-GB"/>
        </w:rPr>
        <w:t xml:space="preserve">A child </w:t>
      </w:r>
      <w:r w:rsidR="00436385" w:rsidRPr="00196B86">
        <w:rPr>
          <w:lang w:val="en-GB"/>
        </w:rPr>
        <w:t>being absent</w:t>
      </w:r>
      <w:r w:rsidRPr="00196B86">
        <w:rPr>
          <w:lang w:val="en-GB"/>
        </w:rPr>
        <w:t xml:space="preserve">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4467B906" w14:textId="77777777" w:rsidR="00F66660" w:rsidRPr="00196B86" w:rsidRDefault="00F66660" w:rsidP="00F66660">
      <w:pPr>
        <w:pStyle w:val="1bodycopy10pt"/>
        <w:rPr>
          <w:lang w:val="en-GB"/>
        </w:rPr>
      </w:pPr>
      <w:r w:rsidRPr="00196B86">
        <w:rPr>
          <w:lang w:val="en-GB"/>
        </w:rPr>
        <w:t xml:space="preserve">There are many circumstances where a child may </w:t>
      </w:r>
      <w:r w:rsidR="00436385" w:rsidRPr="00196B86">
        <w:rPr>
          <w:lang w:val="en-GB"/>
        </w:rPr>
        <w:t xml:space="preserve">be absent or </w:t>
      </w:r>
      <w:r w:rsidRPr="00196B86">
        <w:rPr>
          <w:lang w:val="en-GB"/>
        </w:rPr>
        <w:t>become missing from education, but some children are particularly at risk. These include children who:</w:t>
      </w:r>
    </w:p>
    <w:p w14:paraId="5A320175" w14:textId="77777777" w:rsidR="00F66660" w:rsidRPr="00196B86" w:rsidRDefault="00F66660" w:rsidP="00F66660">
      <w:pPr>
        <w:pStyle w:val="4Bulletedcopyblue"/>
        <w:numPr>
          <w:ilvl w:val="0"/>
          <w:numId w:val="12"/>
        </w:numPr>
        <w:ind w:left="595"/>
        <w:rPr>
          <w:lang w:val="en-GB"/>
        </w:rPr>
      </w:pPr>
      <w:r w:rsidRPr="33FD6A30">
        <w:rPr>
          <w:lang w:val="en-GB"/>
        </w:rPr>
        <w:t xml:space="preserve">Are at risk of harm or </w:t>
      </w:r>
      <w:proofErr w:type="gramStart"/>
      <w:r w:rsidRPr="33FD6A30">
        <w:rPr>
          <w:lang w:val="en-GB"/>
        </w:rPr>
        <w:t>neglect</w:t>
      </w:r>
      <w:proofErr w:type="gramEnd"/>
    </w:p>
    <w:p w14:paraId="4B6EBD05" w14:textId="77777777" w:rsidR="00F66660" w:rsidRPr="00196B86" w:rsidRDefault="00F66660" w:rsidP="00F66660">
      <w:pPr>
        <w:pStyle w:val="4Bulletedcopyblue"/>
        <w:numPr>
          <w:ilvl w:val="0"/>
          <w:numId w:val="12"/>
        </w:numPr>
        <w:ind w:left="595"/>
        <w:rPr>
          <w:lang w:val="en-GB"/>
        </w:rPr>
      </w:pPr>
      <w:r w:rsidRPr="33FD6A30">
        <w:rPr>
          <w:lang w:val="en-GB"/>
        </w:rPr>
        <w:t xml:space="preserve">Are at risk of forced marriage or </w:t>
      </w:r>
      <w:proofErr w:type="gramStart"/>
      <w:r w:rsidRPr="33FD6A30">
        <w:rPr>
          <w:lang w:val="en-GB"/>
        </w:rPr>
        <w:t>FGM</w:t>
      </w:r>
      <w:proofErr w:type="gramEnd"/>
    </w:p>
    <w:p w14:paraId="725648A6" w14:textId="77777777" w:rsidR="00F66660" w:rsidRPr="00196B86" w:rsidRDefault="00F66660" w:rsidP="00F66660">
      <w:pPr>
        <w:pStyle w:val="4Bulletedcopyblue"/>
        <w:numPr>
          <w:ilvl w:val="0"/>
          <w:numId w:val="12"/>
        </w:numPr>
        <w:ind w:left="595"/>
        <w:rPr>
          <w:lang w:val="en-GB"/>
        </w:rPr>
      </w:pPr>
      <w:r w:rsidRPr="33FD6A30">
        <w:rPr>
          <w:lang w:val="en-GB"/>
        </w:rPr>
        <w:t xml:space="preserve">Come from Gypsy, Roma, or Traveller </w:t>
      </w:r>
      <w:proofErr w:type="gramStart"/>
      <w:r w:rsidRPr="33FD6A30">
        <w:rPr>
          <w:lang w:val="en-GB"/>
        </w:rPr>
        <w:t>families</w:t>
      </w:r>
      <w:proofErr w:type="gramEnd"/>
    </w:p>
    <w:p w14:paraId="732DEE5B" w14:textId="77777777" w:rsidR="00F66660" w:rsidRPr="00196B86" w:rsidRDefault="00F66660" w:rsidP="00F66660">
      <w:pPr>
        <w:pStyle w:val="4Bulletedcopyblue"/>
        <w:numPr>
          <w:ilvl w:val="0"/>
          <w:numId w:val="12"/>
        </w:numPr>
        <w:ind w:left="595"/>
        <w:rPr>
          <w:lang w:val="en-GB"/>
        </w:rPr>
      </w:pPr>
      <w:r w:rsidRPr="33FD6A30">
        <w:rPr>
          <w:lang w:val="en-GB"/>
        </w:rPr>
        <w:t xml:space="preserve">Come from the families of service </w:t>
      </w:r>
      <w:proofErr w:type="gramStart"/>
      <w:r w:rsidRPr="33FD6A30">
        <w:rPr>
          <w:lang w:val="en-GB"/>
        </w:rPr>
        <w:t>personnel</w:t>
      </w:r>
      <w:proofErr w:type="gramEnd"/>
    </w:p>
    <w:p w14:paraId="441E022F" w14:textId="77777777" w:rsidR="00F66660" w:rsidRPr="00196B86" w:rsidRDefault="00F66660" w:rsidP="00F66660">
      <w:pPr>
        <w:pStyle w:val="4Bulletedcopyblue"/>
        <w:numPr>
          <w:ilvl w:val="0"/>
          <w:numId w:val="12"/>
        </w:numPr>
        <w:ind w:left="595"/>
        <w:rPr>
          <w:lang w:val="en-GB"/>
        </w:rPr>
      </w:pPr>
      <w:r w:rsidRPr="33FD6A30">
        <w:rPr>
          <w:lang w:val="en-GB"/>
        </w:rPr>
        <w:t xml:space="preserve">Go missing or run away from home or </w:t>
      </w:r>
      <w:proofErr w:type="gramStart"/>
      <w:r w:rsidRPr="33FD6A30">
        <w:rPr>
          <w:lang w:val="en-GB"/>
        </w:rPr>
        <w:t>care</w:t>
      </w:r>
      <w:proofErr w:type="gramEnd"/>
    </w:p>
    <w:p w14:paraId="4E4698EB" w14:textId="77777777" w:rsidR="00F66660" w:rsidRPr="00196B86" w:rsidRDefault="00F66660" w:rsidP="00F66660">
      <w:pPr>
        <w:pStyle w:val="4Bulletedcopyblue"/>
        <w:numPr>
          <w:ilvl w:val="0"/>
          <w:numId w:val="12"/>
        </w:numPr>
        <w:ind w:left="595"/>
        <w:rPr>
          <w:lang w:val="en-GB"/>
        </w:rPr>
      </w:pPr>
      <w:r w:rsidRPr="33FD6A30">
        <w:rPr>
          <w:lang w:val="en-GB"/>
        </w:rPr>
        <w:t xml:space="preserve">Are supervised by the youth justice </w:t>
      </w:r>
      <w:proofErr w:type="gramStart"/>
      <w:r w:rsidRPr="33FD6A30">
        <w:rPr>
          <w:lang w:val="en-GB"/>
        </w:rPr>
        <w:t>system</w:t>
      </w:r>
      <w:proofErr w:type="gramEnd"/>
    </w:p>
    <w:p w14:paraId="05655308" w14:textId="77777777" w:rsidR="00F66660" w:rsidRPr="00196B86" w:rsidRDefault="00F66660" w:rsidP="00F66660">
      <w:pPr>
        <w:pStyle w:val="4Bulletedcopyblue"/>
        <w:numPr>
          <w:ilvl w:val="0"/>
          <w:numId w:val="12"/>
        </w:numPr>
        <w:ind w:left="595"/>
        <w:rPr>
          <w:lang w:val="en-GB"/>
        </w:rPr>
      </w:pPr>
      <w:r w:rsidRPr="33FD6A30">
        <w:rPr>
          <w:lang w:val="en-GB"/>
        </w:rPr>
        <w:t xml:space="preserve">Cease to attend a </w:t>
      </w:r>
      <w:proofErr w:type="gramStart"/>
      <w:r w:rsidRPr="33FD6A30">
        <w:rPr>
          <w:lang w:val="en-GB"/>
        </w:rPr>
        <w:t>school</w:t>
      </w:r>
      <w:proofErr w:type="gramEnd"/>
    </w:p>
    <w:p w14:paraId="1B2EFD5A" w14:textId="77777777" w:rsidR="00F66660" w:rsidRPr="00196B86" w:rsidRDefault="00F66660" w:rsidP="00F66660">
      <w:pPr>
        <w:pStyle w:val="4Bulletedcopyblue"/>
        <w:numPr>
          <w:ilvl w:val="0"/>
          <w:numId w:val="12"/>
        </w:numPr>
        <w:ind w:left="595"/>
        <w:rPr>
          <w:lang w:val="en-GB"/>
        </w:rPr>
      </w:pPr>
      <w:r w:rsidRPr="33FD6A30">
        <w:rPr>
          <w:lang w:val="en-GB"/>
        </w:rPr>
        <w:t xml:space="preserve">Come from new migrant </w:t>
      </w:r>
      <w:proofErr w:type="gramStart"/>
      <w:r w:rsidRPr="33FD6A30">
        <w:rPr>
          <w:lang w:val="en-GB"/>
        </w:rPr>
        <w:t>families</w:t>
      </w:r>
      <w:proofErr w:type="gramEnd"/>
    </w:p>
    <w:p w14:paraId="74BA15F2" w14:textId="6A127100" w:rsidR="00F66660" w:rsidRPr="00196B86" w:rsidRDefault="00F66660" w:rsidP="00F66660">
      <w:pPr>
        <w:pStyle w:val="1bodycopy10pt"/>
        <w:rPr>
          <w:lang w:val="en-GB"/>
        </w:rPr>
      </w:pPr>
      <w:r w:rsidRPr="33FD6A30">
        <w:rPr>
          <w:lang w:val="en-GB"/>
        </w:rPr>
        <w:t xml:space="preserve">We will follow our procedures for unauthorised absence and for dealing with children who </w:t>
      </w:r>
      <w:r w:rsidR="00436385" w:rsidRPr="33FD6A30">
        <w:rPr>
          <w:lang w:val="en-GB"/>
        </w:rPr>
        <w:t xml:space="preserve">are absent </w:t>
      </w:r>
      <w:r w:rsidRPr="33FD6A30">
        <w:rPr>
          <w:lang w:val="en-GB"/>
        </w:rPr>
        <w:t xml:space="preserve">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w:t>
      </w:r>
      <w:r w:rsidR="26CC94EF" w:rsidRPr="33FD6A30">
        <w:rPr>
          <w:lang w:val="en-GB"/>
        </w:rPr>
        <w:t>named and</w:t>
      </w:r>
      <w:r w:rsidRPr="33FD6A30">
        <w:rPr>
          <w:lang w:val="en-GB"/>
        </w:rPr>
        <w:t xml:space="preserve"> adhering to requirements with respect to sharing information with the local authority, when applicable, when removing a child’s name from the admission register at non-standard transition points. </w:t>
      </w:r>
    </w:p>
    <w:p w14:paraId="21E8E438" w14:textId="77777777" w:rsidR="00F66660" w:rsidRPr="00196B86" w:rsidRDefault="00F66660" w:rsidP="00F66660">
      <w:pPr>
        <w:pStyle w:val="1bodycopy10pt"/>
        <w:rPr>
          <w:lang w:val="en-GB"/>
        </w:rPr>
      </w:pPr>
      <w:r w:rsidRPr="00196B86">
        <w:rPr>
          <w:lang w:val="en-GB"/>
        </w:rPr>
        <w:t xml:space="preserve">Staff will be trained in signs to look out for and the individual triggers to be aware of when considering the risks of potential safeguarding concerns which may be related to being </w:t>
      </w:r>
      <w:r w:rsidR="00436385" w:rsidRPr="00196B86">
        <w:rPr>
          <w:lang w:val="en-GB"/>
        </w:rPr>
        <w:t>absent</w:t>
      </w:r>
      <w:r w:rsidRPr="00196B86">
        <w:rPr>
          <w:lang w:val="en-GB"/>
        </w:rPr>
        <w:t xml:space="preserve">, such as travelling to conflict zones, FGM and forced marriage. </w:t>
      </w:r>
    </w:p>
    <w:p w14:paraId="7E880332" w14:textId="77777777" w:rsidR="00F66660" w:rsidRPr="00196B86" w:rsidRDefault="00F66660" w:rsidP="00F66660">
      <w:pPr>
        <w:pStyle w:val="1bodycopy10pt"/>
        <w:rPr>
          <w:lang w:val="en-GB"/>
        </w:rPr>
      </w:pPr>
      <w:r w:rsidRPr="00196B86">
        <w:rPr>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42EF809D" w14:textId="77777777" w:rsidR="00F66660" w:rsidRPr="00196B86" w:rsidRDefault="00F66660" w:rsidP="00F66660">
      <w:pPr>
        <w:pStyle w:val="Subhead2"/>
        <w:rPr>
          <w:lang w:val="en-GB"/>
        </w:rPr>
      </w:pPr>
      <w:r w:rsidRPr="00196B86">
        <w:rPr>
          <w:lang w:val="en-GB"/>
        </w:rPr>
        <w:t xml:space="preserve">Child criminal exploitation </w:t>
      </w:r>
    </w:p>
    <w:p w14:paraId="7925CCCA" w14:textId="77777777" w:rsidR="00F66660" w:rsidRPr="00196B86" w:rsidRDefault="00F66660" w:rsidP="00F66660">
      <w:pPr>
        <w:pStyle w:val="1bodycopy10pt"/>
        <w:rPr>
          <w:lang w:val="en-GB"/>
        </w:rPr>
      </w:pPr>
      <w:r w:rsidRPr="00196B86">
        <w:rPr>
          <w:lang w:val="en-GB"/>
        </w:rPr>
        <w:t xml:space="preserve">Child criminal exploitation (CCE) is a form of abuse where an individual or group takes </w:t>
      </w:r>
      <w:r w:rsidRPr="00196B86">
        <w:rPr>
          <w:rFonts w:cs="Arial"/>
          <w:shd w:val="clear" w:color="auto" w:fill="FFFFFF"/>
          <w:lang w:val="en-GB"/>
        </w:rPr>
        <w:t xml:space="preserve">advantage of an imbalance of power to coerce, control, manipulate or deceive a child into criminal activity, </w:t>
      </w:r>
      <w:r w:rsidRPr="00196B86">
        <w:rPr>
          <w:lang w:val="en-GB"/>
        </w:rPr>
        <w:t xml:space="preserve">in exchange for </w:t>
      </w:r>
      <w:r w:rsidRPr="00196B86">
        <w:rPr>
          <w:lang w:val="en-GB"/>
        </w:rPr>
        <w:lastRenderedPageBreak/>
        <w:t xml:space="preserve">something the victim needs or wants, and/or for the financial or other advantage of the perpetrator or facilitator, and/or through violence or the threat of violence. </w:t>
      </w:r>
    </w:p>
    <w:p w14:paraId="3A2E65B5" w14:textId="79987A37" w:rsidR="00F66660" w:rsidRPr="00196B86" w:rsidRDefault="00F66660" w:rsidP="00F66660">
      <w:pPr>
        <w:pStyle w:val="1bodycopy10pt"/>
        <w:rPr>
          <w:lang w:val="en-GB"/>
        </w:rPr>
      </w:pPr>
      <w:r w:rsidRPr="33FD6A30">
        <w:rPr>
          <w:lang w:val="en-GB"/>
        </w:rPr>
        <w:t xml:space="preserve">The abuse can be perpetrated by males or females, and children or adults. It can be a one-off occurrence or a series of incidents over </w:t>
      </w:r>
      <w:r w:rsidR="2C5CFFCF" w:rsidRPr="33FD6A30">
        <w:rPr>
          <w:lang w:val="en-GB"/>
        </w:rPr>
        <w:t>time and</w:t>
      </w:r>
      <w:r w:rsidRPr="33FD6A30">
        <w:rPr>
          <w:lang w:val="en-GB"/>
        </w:rPr>
        <w:t xml:space="preserve"> range from opportunistic to complex organised abuse.</w:t>
      </w:r>
    </w:p>
    <w:p w14:paraId="2100A234" w14:textId="77777777" w:rsidR="00F66660" w:rsidRPr="00196B86" w:rsidRDefault="00F66660" w:rsidP="00F66660">
      <w:pPr>
        <w:pStyle w:val="1bodycopy10pt"/>
        <w:rPr>
          <w:lang w:val="en-GB"/>
        </w:rPr>
      </w:pPr>
      <w:r w:rsidRPr="00196B86">
        <w:rPr>
          <w:lang w:val="en-GB"/>
        </w:rPr>
        <w:t>The victim</w:t>
      </w:r>
      <w:r w:rsidRPr="00196B86">
        <w:rPr>
          <w:rFonts w:cs="Arial"/>
          <w:shd w:val="clear" w:color="auto" w:fill="FFFFFF"/>
          <w:lang w:val="en-GB"/>
        </w:rPr>
        <w:t xml:space="preserve"> can be exploited even when the activity </w:t>
      </w:r>
      <w:bookmarkStart w:id="81" w:name="_Int_oXZNd2TX"/>
      <w:r w:rsidRPr="00196B86">
        <w:rPr>
          <w:rFonts w:cs="Arial"/>
          <w:shd w:val="clear" w:color="auto" w:fill="FFFFFF"/>
          <w:lang w:val="en-GB"/>
        </w:rPr>
        <w:t>appears to be</w:t>
      </w:r>
      <w:bookmarkEnd w:id="81"/>
      <w:r w:rsidRPr="00196B86">
        <w:rPr>
          <w:rFonts w:cs="Arial"/>
          <w:shd w:val="clear" w:color="auto" w:fill="FFFFFF"/>
          <w:lang w:val="en-GB"/>
        </w:rPr>
        <w:t xml:space="preserve"> consensual. It does not always involve physical contact and can happen online. For example, young people may be forced to </w:t>
      </w:r>
      <w:r w:rsidRPr="00196B86">
        <w:rPr>
          <w:lang w:val="en-GB"/>
        </w:rPr>
        <w:t xml:space="preserve">work in cannabis factories, coerced into moving drugs or money across the country (county lines), forced to shoplift or pickpocket, or to threaten other young people. </w:t>
      </w:r>
    </w:p>
    <w:p w14:paraId="305B6960" w14:textId="77777777" w:rsidR="00F66660" w:rsidRPr="00196B86" w:rsidRDefault="00F66660" w:rsidP="00F66660">
      <w:pPr>
        <w:pStyle w:val="4Bulletedcopyblue"/>
        <w:numPr>
          <w:ilvl w:val="0"/>
          <w:numId w:val="0"/>
        </w:numPr>
        <w:rPr>
          <w:szCs w:val="24"/>
          <w:shd w:val="clear" w:color="auto" w:fill="FFFFFF"/>
          <w:lang w:val="en-GB"/>
        </w:rPr>
      </w:pPr>
      <w:r w:rsidRPr="00196B86">
        <w:rPr>
          <w:szCs w:val="24"/>
          <w:shd w:val="clear" w:color="auto" w:fill="FFFFFF"/>
          <w:lang w:val="en-GB"/>
        </w:rPr>
        <w:t>Indicators of CCE can include a child:</w:t>
      </w:r>
    </w:p>
    <w:p w14:paraId="3DE66277" w14:textId="77777777" w:rsidR="00F66660" w:rsidRPr="00196B86" w:rsidRDefault="00F66660" w:rsidP="00F66660">
      <w:pPr>
        <w:pStyle w:val="4Bulletedcopyblue"/>
        <w:numPr>
          <w:ilvl w:val="0"/>
          <w:numId w:val="12"/>
        </w:numPr>
        <w:rPr>
          <w:lang w:val="en-GB"/>
        </w:rPr>
      </w:pPr>
      <w:r w:rsidRPr="33FD6A30">
        <w:rPr>
          <w:lang w:val="en-GB"/>
        </w:rPr>
        <w:t>Appearing with unexplained gifts or new possessions</w:t>
      </w:r>
    </w:p>
    <w:p w14:paraId="4A5C39DC" w14:textId="77777777" w:rsidR="00F66660" w:rsidRPr="00196B86" w:rsidRDefault="00F66660" w:rsidP="00F66660">
      <w:pPr>
        <w:pStyle w:val="4Bulletedcopyblue"/>
        <w:numPr>
          <w:ilvl w:val="0"/>
          <w:numId w:val="12"/>
        </w:numPr>
        <w:rPr>
          <w:lang w:val="en-GB"/>
        </w:rPr>
      </w:pPr>
      <w:r w:rsidRPr="33FD6A30">
        <w:rPr>
          <w:lang w:val="en-GB"/>
        </w:rPr>
        <w:t xml:space="preserve">Associating with other young people involved in </w:t>
      </w:r>
      <w:proofErr w:type="gramStart"/>
      <w:r w:rsidRPr="33FD6A30">
        <w:rPr>
          <w:lang w:val="en-GB"/>
        </w:rPr>
        <w:t>exploitation</w:t>
      </w:r>
      <w:proofErr w:type="gramEnd"/>
    </w:p>
    <w:p w14:paraId="4F248377" w14:textId="77777777" w:rsidR="00F66660" w:rsidRPr="00196B86" w:rsidRDefault="00F66660" w:rsidP="00F66660">
      <w:pPr>
        <w:pStyle w:val="4Bulletedcopyblue"/>
        <w:numPr>
          <w:ilvl w:val="0"/>
          <w:numId w:val="12"/>
        </w:numPr>
        <w:rPr>
          <w:lang w:val="en-GB"/>
        </w:rPr>
      </w:pPr>
      <w:r w:rsidRPr="33FD6A30">
        <w:rPr>
          <w:lang w:val="en-GB"/>
        </w:rPr>
        <w:t>Suffering from changes in emotional wellbeing</w:t>
      </w:r>
    </w:p>
    <w:p w14:paraId="46D43E34" w14:textId="77777777" w:rsidR="00F66660" w:rsidRPr="00196B86" w:rsidRDefault="00F66660" w:rsidP="00F66660">
      <w:pPr>
        <w:pStyle w:val="4Bulletedcopyblue"/>
        <w:numPr>
          <w:ilvl w:val="0"/>
          <w:numId w:val="12"/>
        </w:numPr>
        <w:rPr>
          <w:lang w:val="en-GB"/>
        </w:rPr>
      </w:pPr>
      <w:r w:rsidRPr="33FD6A30">
        <w:rPr>
          <w:lang w:val="en-GB"/>
        </w:rPr>
        <w:t>Misusing drugs and alcohol</w:t>
      </w:r>
    </w:p>
    <w:p w14:paraId="57631FCA" w14:textId="77777777" w:rsidR="00F66660" w:rsidRPr="00196B86" w:rsidRDefault="00F66660" w:rsidP="00F66660">
      <w:pPr>
        <w:pStyle w:val="4Bulletedcopyblue"/>
        <w:numPr>
          <w:ilvl w:val="0"/>
          <w:numId w:val="12"/>
        </w:numPr>
        <w:rPr>
          <w:lang w:val="en-GB"/>
        </w:rPr>
      </w:pPr>
      <w:r w:rsidRPr="33FD6A30">
        <w:rPr>
          <w:lang w:val="en-GB"/>
        </w:rPr>
        <w:t>Going missing for periods of time or regularly coming home late</w:t>
      </w:r>
    </w:p>
    <w:p w14:paraId="10C76C7D" w14:textId="77777777" w:rsidR="00F66660" w:rsidRPr="00196B86" w:rsidRDefault="00F66660" w:rsidP="00F66660">
      <w:pPr>
        <w:pStyle w:val="4Bulletedcopyblue"/>
        <w:numPr>
          <w:ilvl w:val="0"/>
          <w:numId w:val="12"/>
        </w:numPr>
        <w:rPr>
          <w:lang w:val="en-GB"/>
        </w:rPr>
      </w:pPr>
      <w:r w:rsidRPr="33FD6A30">
        <w:rPr>
          <w:lang w:val="en-GB"/>
        </w:rPr>
        <w:t xml:space="preserve">Regularly missing school or education </w:t>
      </w:r>
    </w:p>
    <w:p w14:paraId="4D99C4A9" w14:textId="77777777" w:rsidR="00F66660" w:rsidRPr="00196B86" w:rsidRDefault="00F66660" w:rsidP="00F66660">
      <w:pPr>
        <w:pStyle w:val="4Bulletedcopyblue"/>
        <w:numPr>
          <w:ilvl w:val="0"/>
          <w:numId w:val="12"/>
        </w:numPr>
        <w:rPr>
          <w:lang w:val="en-GB"/>
        </w:rPr>
      </w:pPr>
      <w:r w:rsidRPr="33FD6A30">
        <w:rPr>
          <w:lang w:val="en-GB"/>
        </w:rPr>
        <w:t>Not taking part in education</w:t>
      </w:r>
    </w:p>
    <w:p w14:paraId="1F1A6BA7" w14:textId="77777777" w:rsidR="00F66660" w:rsidRPr="00196B86" w:rsidRDefault="00F66660" w:rsidP="00F66660">
      <w:pPr>
        <w:pStyle w:val="1bodycopy10pt"/>
        <w:rPr>
          <w:lang w:val="en-GB"/>
        </w:rPr>
      </w:pPr>
      <w:r w:rsidRPr="00196B86">
        <w:rPr>
          <w:lang w:val="en-GB"/>
        </w:rPr>
        <w:t>If a member of staff suspects CCE, they will discuss this with the DSL. The DSL will trigger the local safeguarding procedures, including a referral to the local authority’s children’s social care team and the police, if appropriate.</w:t>
      </w:r>
    </w:p>
    <w:p w14:paraId="53A09A7E" w14:textId="77777777" w:rsidR="00F66660" w:rsidRPr="00196B86" w:rsidRDefault="00F66660" w:rsidP="00F66660">
      <w:pPr>
        <w:pStyle w:val="Subhead2"/>
        <w:rPr>
          <w:lang w:val="en-GB"/>
        </w:rPr>
      </w:pPr>
      <w:r w:rsidRPr="00196B86">
        <w:rPr>
          <w:lang w:val="en-GB"/>
        </w:rPr>
        <w:t>Child sexual exploitation</w:t>
      </w:r>
    </w:p>
    <w:p w14:paraId="5353AFC9" w14:textId="77777777" w:rsidR="00F66660" w:rsidRPr="00196B86" w:rsidRDefault="00F66660" w:rsidP="00F66660">
      <w:pPr>
        <w:pStyle w:val="1bodycopy10pt"/>
        <w:rPr>
          <w:lang w:val="en-GB"/>
        </w:rPr>
      </w:pPr>
      <w:r w:rsidRPr="00196B86">
        <w:rPr>
          <w:lang w:val="en-GB"/>
        </w:rPr>
        <w:t xml:space="preserve">Child sexual exploitation (CSE) is a form of child sexual abuse </w:t>
      </w:r>
      <w:r w:rsidRPr="00196B86">
        <w:rPr>
          <w:rFonts w:cs="Arial"/>
          <w:shd w:val="clear" w:color="auto" w:fill="FFFFFF"/>
          <w:lang w:val="en-GB"/>
        </w:rPr>
        <w:t>where an individual or group takes advantage of an imbalance of power to coerce, manipulate or deceive a child into sexual activity,</w:t>
      </w:r>
      <w:r w:rsidRPr="00196B86">
        <w:rPr>
          <w:lang w:val="en-GB"/>
        </w:rPr>
        <w:t xml:space="preserve"> in exchange for something the victim needs or wants and/or for the financial advantage or increased status of the perpetrator or facilitator. It may, or may not, be accompanied by violence or threats of violence.</w:t>
      </w:r>
    </w:p>
    <w:p w14:paraId="4C8B8DF5" w14:textId="73548C52" w:rsidR="00F66660" w:rsidRPr="00196B86" w:rsidRDefault="00F66660" w:rsidP="00F66660">
      <w:pPr>
        <w:pStyle w:val="1bodycopy10pt"/>
        <w:rPr>
          <w:lang w:val="en-GB"/>
        </w:rPr>
      </w:pPr>
      <w:r w:rsidRPr="33FD6A30">
        <w:rPr>
          <w:lang w:val="en-GB"/>
        </w:rPr>
        <w:t xml:space="preserve">The abuse can be perpetrated by males or females, and children or adults. It can be a one-off occurrence or a series of incidents over </w:t>
      </w:r>
      <w:r w:rsidR="7D2D43E8" w:rsidRPr="33FD6A30">
        <w:rPr>
          <w:lang w:val="en-GB"/>
        </w:rPr>
        <w:t>time and</w:t>
      </w:r>
      <w:r w:rsidRPr="33FD6A30">
        <w:rPr>
          <w:lang w:val="en-GB"/>
        </w:rPr>
        <w:t xml:space="preserve"> range from opportunistic to complex organised abuse. </w:t>
      </w:r>
    </w:p>
    <w:p w14:paraId="20D1C4FA" w14:textId="77777777" w:rsidR="00F66660" w:rsidRPr="00196B86" w:rsidRDefault="00F66660" w:rsidP="00F66660">
      <w:pPr>
        <w:pStyle w:val="1bodycopy10pt"/>
        <w:rPr>
          <w:lang w:val="en-GB"/>
        </w:rPr>
      </w:pPr>
      <w:r w:rsidRPr="33FD6A30">
        <w:rPr>
          <w:lang w:val="en-GB"/>
        </w:rPr>
        <w:t xml:space="preserve">The victim can be exploited even when the activity </w:t>
      </w:r>
      <w:bookmarkStart w:id="82" w:name="_Int_7xBobxFg"/>
      <w:r w:rsidRPr="33FD6A30">
        <w:rPr>
          <w:lang w:val="en-GB"/>
        </w:rPr>
        <w:t>appears to be</w:t>
      </w:r>
      <w:bookmarkEnd w:id="82"/>
      <w:r w:rsidRPr="33FD6A30">
        <w:rPr>
          <w:lang w:val="en-GB"/>
        </w:rPr>
        <w:t xml:space="preserve"> consensual. Children or young people who are being sexually exploited may not understand that they are being abused. They often trust their abuser and may be tricked into believing they are in a loving, consensual relationship. </w:t>
      </w:r>
    </w:p>
    <w:p w14:paraId="2A7E5D8C" w14:textId="77777777" w:rsidR="00F66660" w:rsidRPr="00196B86" w:rsidRDefault="00F66660" w:rsidP="00F66660">
      <w:pPr>
        <w:pStyle w:val="1bodycopy10pt"/>
        <w:rPr>
          <w:lang w:val="en-GB"/>
        </w:rPr>
      </w:pPr>
      <w:r w:rsidRPr="00196B86">
        <w:rPr>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4CD79C93" w14:textId="77777777" w:rsidR="00F66660" w:rsidRPr="00196B86" w:rsidRDefault="00F66660" w:rsidP="00F66660">
      <w:pPr>
        <w:pStyle w:val="1bodycopy10pt"/>
        <w:rPr>
          <w:lang w:val="en-GB"/>
        </w:rPr>
      </w:pPr>
      <w:r w:rsidRPr="00196B86">
        <w:rPr>
          <w:lang w:val="en-GB"/>
        </w:rPr>
        <w:t>In addition to the CCE indicators above, indicators of CSE can include a child:</w:t>
      </w:r>
    </w:p>
    <w:p w14:paraId="069E8FA5" w14:textId="77777777" w:rsidR="00F66660" w:rsidRPr="00196B86" w:rsidRDefault="00F66660" w:rsidP="00F66660">
      <w:pPr>
        <w:pStyle w:val="4Bulletedcopyblue"/>
        <w:numPr>
          <w:ilvl w:val="0"/>
          <w:numId w:val="12"/>
        </w:numPr>
        <w:rPr>
          <w:lang w:val="en-GB"/>
        </w:rPr>
      </w:pPr>
      <w:r w:rsidRPr="33FD6A30">
        <w:rPr>
          <w:lang w:val="en-GB"/>
        </w:rPr>
        <w:t>Having an older boyfriend or girlfriend</w:t>
      </w:r>
    </w:p>
    <w:p w14:paraId="0BF9510F" w14:textId="77777777" w:rsidR="00F66660" w:rsidRPr="00196B86" w:rsidRDefault="00F66660" w:rsidP="00F66660">
      <w:pPr>
        <w:pStyle w:val="4Bulletedcopyblue"/>
        <w:numPr>
          <w:ilvl w:val="0"/>
          <w:numId w:val="12"/>
        </w:numPr>
        <w:rPr>
          <w:lang w:val="en-GB"/>
        </w:rPr>
      </w:pPr>
      <w:r w:rsidRPr="33FD6A30">
        <w:rPr>
          <w:lang w:val="en-GB"/>
        </w:rPr>
        <w:t xml:space="preserve">Suffering from sexually transmitted infections or becoming </w:t>
      </w:r>
      <w:proofErr w:type="gramStart"/>
      <w:r w:rsidRPr="33FD6A30">
        <w:rPr>
          <w:lang w:val="en-GB"/>
        </w:rPr>
        <w:t>pregnant</w:t>
      </w:r>
      <w:proofErr w:type="gramEnd"/>
    </w:p>
    <w:p w14:paraId="76A7750D" w14:textId="77777777" w:rsidR="00F66660" w:rsidRPr="00196B86" w:rsidRDefault="00F66660" w:rsidP="00F66660">
      <w:pPr>
        <w:pStyle w:val="1bodycopy10pt"/>
        <w:rPr>
          <w:lang w:val="en-GB"/>
        </w:rPr>
      </w:pPr>
      <w:r w:rsidRPr="00196B86">
        <w:rPr>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1142744E" w14:textId="77777777" w:rsidR="00F66660" w:rsidRPr="00196B86" w:rsidRDefault="00F66660" w:rsidP="00F66660">
      <w:pPr>
        <w:pStyle w:val="Subhead2"/>
        <w:rPr>
          <w:lang w:val="en-GB"/>
        </w:rPr>
      </w:pPr>
      <w:r w:rsidRPr="00196B86">
        <w:rPr>
          <w:lang w:val="en-GB"/>
        </w:rPr>
        <w:t>Child-on-child abuse</w:t>
      </w:r>
    </w:p>
    <w:p w14:paraId="3D747C20" w14:textId="538356EA" w:rsidR="00F66660" w:rsidRPr="00196B86" w:rsidRDefault="00F66660" w:rsidP="00F66660">
      <w:pPr>
        <w:rPr>
          <w:lang w:val="en-GB"/>
        </w:rPr>
      </w:pPr>
      <w:r w:rsidRPr="33FD6A30">
        <w:rPr>
          <w:lang w:val="en-GB"/>
        </w:rPr>
        <w:lastRenderedPageBreak/>
        <w:t xml:space="preserve">Child-on-child abuse is when children abuse other children. This type of abuse can take place inside and outside of school. It can also take place both face-to-face and </w:t>
      </w:r>
      <w:r w:rsidR="5036BBDB" w:rsidRPr="33FD6A30">
        <w:rPr>
          <w:lang w:val="en-GB"/>
        </w:rPr>
        <w:t>online and</w:t>
      </w:r>
      <w:r w:rsidRPr="33FD6A30">
        <w:rPr>
          <w:lang w:val="en-GB"/>
        </w:rPr>
        <w:t xml:space="preserve"> can occur simultaneously between the 2. </w:t>
      </w:r>
    </w:p>
    <w:p w14:paraId="38CA9C69" w14:textId="52082EC5" w:rsidR="00F66660" w:rsidRPr="00196B86" w:rsidRDefault="00F66660" w:rsidP="00F66660">
      <w:pPr>
        <w:rPr>
          <w:lang w:val="en-GB"/>
        </w:rPr>
      </w:pPr>
      <w:r w:rsidRPr="33FD6A30">
        <w:rPr>
          <w:lang w:val="en-GB"/>
        </w:rPr>
        <w:t xml:space="preserve">Our school has a zero-tolerance approach to sexual violence and sexual harassment. We recognise that even if there are there no reports, that </w:t>
      </w:r>
      <w:r w:rsidR="1980673D" w:rsidRPr="33FD6A30">
        <w:rPr>
          <w:lang w:val="en-GB"/>
        </w:rPr>
        <w:t>does not</w:t>
      </w:r>
      <w:r w:rsidRPr="33FD6A30">
        <w:rPr>
          <w:lang w:val="en-GB"/>
        </w:rPr>
        <w:t xml:space="preserve"> mean that this kind of abuse </w:t>
      </w:r>
      <w:r w:rsidR="4A545799" w:rsidRPr="33FD6A30">
        <w:rPr>
          <w:lang w:val="en-GB"/>
        </w:rPr>
        <w:t>is not</w:t>
      </w:r>
      <w:r w:rsidRPr="33FD6A30">
        <w:rPr>
          <w:lang w:val="en-GB"/>
        </w:rPr>
        <w:t xml:space="preserve"> happening. </w:t>
      </w:r>
    </w:p>
    <w:p w14:paraId="4FDF383E" w14:textId="77777777" w:rsidR="00F66660" w:rsidRPr="00196B86" w:rsidRDefault="00F66660" w:rsidP="00F66660">
      <w:pPr>
        <w:rPr>
          <w:lang w:val="en-GB"/>
        </w:rPr>
      </w:pPr>
      <w:r w:rsidRPr="00196B86">
        <w:rPr>
          <w:lang w:val="en-GB"/>
        </w:rPr>
        <w:t>Child-on-child abuse is most likely to include, but may not be limited to:</w:t>
      </w:r>
    </w:p>
    <w:p w14:paraId="417D8308" w14:textId="77777777" w:rsidR="00F66660" w:rsidRPr="00196B86" w:rsidRDefault="00F66660" w:rsidP="00F66660">
      <w:pPr>
        <w:pStyle w:val="4Bulletedcopyblue"/>
        <w:numPr>
          <w:ilvl w:val="0"/>
          <w:numId w:val="12"/>
        </w:numPr>
        <w:rPr>
          <w:lang w:val="en-GB"/>
        </w:rPr>
      </w:pPr>
      <w:r w:rsidRPr="33FD6A30">
        <w:rPr>
          <w:lang w:val="en-GB"/>
        </w:rPr>
        <w:t>Bullying (including cyber-bullying, prejudice-based and discriminatory bullying)</w:t>
      </w:r>
    </w:p>
    <w:p w14:paraId="0718A1F3" w14:textId="77777777" w:rsidR="00F66660" w:rsidRPr="00196B86" w:rsidRDefault="00F66660" w:rsidP="00F66660">
      <w:pPr>
        <w:pStyle w:val="4Bulletedcopyblue"/>
        <w:numPr>
          <w:ilvl w:val="0"/>
          <w:numId w:val="12"/>
        </w:numPr>
        <w:rPr>
          <w:lang w:val="en-GB"/>
        </w:rPr>
      </w:pPr>
      <w:r w:rsidRPr="33FD6A30">
        <w:rPr>
          <w:lang w:val="en-GB"/>
        </w:rPr>
        <w:t xml:space="preserve">Abuse in intimate personal relationships between children (this is sometimes known as ‘teenage relationship abuse’) </w:t>
      </w:r>
    </w:p>
    <w:p w14:paraId="5709AB29" w14:textId="77777777" w:rsidR="00F66660" w:rsidRPr="00196B86" w:rsidRDefault="00F66660" w:rsidP="00F66660">
      <w:pPr>
        <w:pStyle w:val="4Bulletedcopyblue"/>
        <w:numPr>
          <w:ilvl w:val="0"/>
          <w:numId w:val="12"/>
        </w:numPr>
        <w:rPr>
          <w:lang w:val="en-GB"/>
        </w:rPr>
      </w:pPr>
      <w:r w:rsidRPr="33FD6A30">
        <w:rPr>
          <w:lang w:val="en-GB"/>
        </w:rPr>
        <w:t>Physical abuse such as hitting, kicking, shaking, biting, hair pulling, or otherwise causing physical harm (this may include an online element which facilitates, threatens and/or encourages physical abuse)</w:t>
      </w:r>
    </w:p>
    <w:p w14:paraId="28F83377" w14:textId="77777777" w:rsidR="00F66660" w:rsidRPr="00196B86" w:rsidRDefault="00F66660" w:rsidP="00F66660">
      <w:pPr>
        <w:pStyle w:val="4Bulletedcopyblue"/>
        <w:numPr>
          <w:ilvl w:val="0"/>
          <w:numId w:val="12"/>
        </w:numPr>
        <w:rPr>
          <w:lang w:val="en-GB"/>
        </w:rPr>
      </w:pPr>
      <w:r w:rsidRPr="33FD6A30">
        <w:rPr>
          <w:lang w:val="en-GB"/>
        </w:rPr>
        <w:t>Sexual violence, such as rape, assault by penetration and sexual assault (this may include an online element which facilitates, threatens and/or encourages sexual violence)</w:t>
      </w:r>
    </w:p>
    <w:p w14:paraId="54DB2177" w14:textId="3E01D1D5" w:rsidR="00F66660" w:rsidRPr="00196B86" w:rsidRDefault="00F66660" w:rsidP="00F66660">
      <w:pPr>
        <w:pStyle w:val="4Bulletedcopyblue"/>
        <w:numPr>
          <w:ilvl w:val="0"/>
          <w:numId w:val="12"/>
        </w:numPr>
        <w:rPr>
          <w:lang w:val="en-GB"/>
        </w:rPr>
      </w:pPr>
      <w:r w:rsidRPr="33FD6A30">
        <w:rPr>
          <w:lang w:val="en-GB"/>
        </w:rPr>
        <w:t xml:space="preserve">Sexual harassment, such as sexual comments, remarks, </w:t>
      </w:r>
      <w:r w:rsidR="6EE6AC88" w:rsidRPr="33FD6A30">
        <w:rPr>
          <w:lang w:val="en-GB"/>
        </w:rPr>
        <w:t>jokes,</w:t>
      </w:r>
      <w:r w:rsidRPr="33FD6A30">
        <w:rPr>
          <w:lang w:val="en-GB"/>
        </w:rPr>
        <w:t xml:space="preserve"> and online sexual harassment, which may be standalone or part of a broader pattern of </w:t>
      </w:r>
      <w:proofErr w:type="gramStart"/>
      <w:r w:rsidRPr="33FD6A30">
        <w:rPr>
          <w:lang w:val="en-GB"/>
        </w:rPr>
        <w:t>abuse</w:t>
      </w:r>
      <w:proofErr w:type="gramEnd"/>
    </w:p>
    <w:p w14:paraId="759FA5C6" w14:textId="77777777" w:rsidR="00F66660" w:rsidRPr="00196B86" w:rsidRDefault="00F66660" w:rsidP="00F66660">
      <w:pPr>
        <w:pStyle w:val="4Bulletedcopyblue"/>
        <w:numPr>
          <w:ilvl w:val="0"/>
          <w:numId w:val="12"/>
        </w:numPr>
        <w:rPr>
          <w:lang w:val="en-GB"/>
        </w:rPr>
      </w:pPr>
      <w:r w:rsidRPr="33FD6A30">
        <w:rPr>
          <w:lang w:val="en-GB"/>
        </w:rPr>
        <w:t xml:space="preserve">Causing someone to engage in sexual activity without consent, such as forcing someone to strip, touch themselves sexually, or to engage in sexual activity with a third </w:t>
      </w:r>
      <w:proofErr w:type="gramStart"/>
      <w:r w:rsidRPr="33FD6A30">
        <w:rPr>
          <w:lang w:val="en-GB"/>
        </w:rPr>
        <w:t>party</w:t>
      </w:r>
      <w:proofErr w:type="gramEnd"/>
    </w:p>
    <w:p w14:paraId="08A78B14" w14:textId="77777777" w:rsidR="00F66660" w:rsidRPr="00196B86" w:rsidRDefault="00F66660" w:rsidP="00F66660">
      <w:pPr>
        <w:pStyle w:val="4Bulletedcopyblue"/>
        <w:numPr>
          <w:ilvl w:val="0"/>
          <w:numId w:val="12"/>
        </w:numPr>
        <w:rPr>
          <w:lang w:val="en-GB"/>
        </w:rPr>
      </w:pPr>
      <w:r w:rsidRPr="33FD6A30">
        <w:rPr>
          <w:lang w:val="en-GB"/>
        </w:rPr>
        <w:t>Consensual and non-consensual sharing of nude and semi-nude images and/or videos (also known as sexting or youth produced sexual imagery)</w:t>
      </w:r>
    </w:p>
    <w:p w14:paraId="1E8F3258" w14:textId="77777777" w:rsidR="00F66660" w:rsidRPr="00196B86" w:rsidRDefault="00F66660" w:rsidP="00F66660">
      <w:pPr>
        <w:pStyle w:val="4Bulletedcopyblue"/>
        <w:numPr>
          <w:ilvl w:val="0"/>
          <w:numId w:val="12"/>
        </w:numPr>
        <w:rPr>
          <w:lang w:val="en-GB"/>
        </w:rPr>
      </w:pPr>
      <w:r w:rsidRPr="33FD6A30">
        <w:rPr>
          <w:lang w:val="en-GB"/>
        </w:rPr>
        <w:t xml:space="preserve">Upskirting, which typically involves taking a picture under a person’s clothing without their permission, with the intention of viewing their genitals or buttocks to obtain sexual gratification, or cause the victim humiliation, </w:t>
      </w:r>
      <w:bookmarkStart w:id="83" w:name="_Int_EPLyESns"/>
      <w:r w:rsidRPr="33FD6A30">
        <w:rPr>
          <w:lang w:val="en-GB"/>
        </w:rPr>
        <w:t>distress</w:t>
      </w:r>
      <w:bookmarkEnd w:id="83"/>
      <w:r w:rsidRPr="33FD6A30">
        <w:rPr>
          <w:lang w:val="en-GB"/>
        </w:rPr>
        <w:t xml:space="preserve"> or </w:t>
      </w:r>
      <w:proofErr w:type="gramStart"/>
      <w:r w:rsidRPr="33FD6A30">
        <w:rPr>
          <w:lang w:val="en-GB"/>
        </w:rPr>
        <w:t>alarm</w:t>
      </w:r>
      <w:proofErr w:type="gramEnd"/>
    </w:p>
    <w:p w14:paraId="768B16A8" w14:textId="77777777" w:rsidR="00F66660" w:rsidRPr="00196B86" w:rsidRDefault="00F66660" w:rsidP="00F66660">
      <w:pPr>
        <w:pStyle w:val="4Bulletedcopyblue"/>
        <w:numPr>
          <w:ilvl w:val="0"/>
          <w:numId w:val="12"/>
        </w:numPr>
        <w:rPr>
          <w:lang w:val="en-GB"/>
        </w:rPr>
      </w:pPr>
      <w:r w:rsidRPr="33FD6A30">
        <w:rPr>
          <w:lang w:val="en-GB"/>
        </w:rPr>
        <w:t>Initiation/hazing type violence and rituals (this could include activities involving harassment, abuse or humiliation used as a way of initiating a person into a group and may also include an online element)</w:t>
      </w:r>
    </w:p>
    <w:p w14:paraId="50F1302E" w14:textId="77777777" w:rsidR="00F66660" w:rsidRPr="00196B86" w:rsidRDefault="00F66660" w:rsidP="00F66660">
      <w:pPr>
        <w:pStyle w:val="1bodycopy10pt"/>
        <w:rPr>
          <w:lang w:val="en-GB"/>
        </w:rPr>
      </w:pPr>
      <w:r w:rsidRPr="33FD6A30">
        <w:rPr>
          <w:lang w:val="en-GB"/>
        </w:rPr>
        <w:t xml:space="preserve">Where children abuse their peers online, this can take the form of, for example, abusive, harassing, and misogynistic messages; the non-consensual sharing of indecent images, especially around chat groups; and the sharing of abusive images and pornography, to those who </w:t>
      </w:r>
      <w:bookmarkStart w:id="84" w:name="_Int_BfMN9VBT"/>
      <w:r w:rsidRPr="33FD6A30">
        <w:rPr>
          <w:lang w:val="en-GB"/>
        </w:rPr>
        <w:t>don't</w:t>
      </w:r>
      <w:bookmarkEnd w:id="84"/>
      <w:r w:rsidRPr="33FD6A30">
        <w:rPr>
          <w:lang w:val="en-GB"/>
        </w:rPr>
        <w:t xml:space="preserve"> want to receive such content.</w:t>
      </w:r>
    </w:p>
    <w:p w14:paraId="4FD22602" w14:textId="77777777" w:rsidR="00F66660" w:rsidRPr="00196B86" w:rsidRDefault="00F66660" w:rsidP="00F66660">
      <w:pPr>
        <w:pStyle w:val="1bodycopy10pt"/>
        <w:rPr>
          <w:lang w:val="en-GB"/>
        </w:rPr>
      </w:pPr>
      <w:r w:rsidRPr="33FD6A30">
        <w:rPr>
          <w:lang w:val="en-GB"/>
        </w:rPr>
        <w:t xml:space="preserve">If staff have any concerns about child-on-child abuse, or a child makes a report to them, they will follow the procedures set out in section 7 of this policy, as appropriate. </w:t>
      </w:r>
      <w:bookmarkStart w:id="85" w:name="_Int_AbWG3CcH"/>
      <w:r w:rsidRPr="33FD6A30">
        <w:rPr>
          <w:lang w:val="en-GB"/>
        </w:rPr>
        <w:t>In particular, section</w:t>
      </w:r>
      <w:bookmarkEnd w:id="85"/>
      <w:r w:rsidRPr="33FD6A30">
        <w:rPr>
          <w:lang w:val="en-GB"/>
        </w:rPr>
        <w:t xml:space="preserve"> 7.8 and 7.9 set out more detail about our school’s approach to this type of abuse.</w:t>
      </w:r>
    </w:p>
    <w:p w14:paraId="4C08F7A3" w14:textId="5D3D9AF2" w:rsidR="00F66660" w:rsidRPr="00196B86" w:rsidRDefault="00F66660" w:rsidP="00F66660">
      <w:pPr>
        <w:pStyle w:val="1bodycopy10pt"/>
        <w:rPr>
          <w:lang w:val="en-GB"/>
        </w:rPr>
      </w:pPr>
      <w:r w:rsidRPr="33FD6A30">
        <w:rPr>
          <w:lang w:val="en-GB"/>
        </w:rPr>
        <w:t xml:space="preserve">When considering instances of harmful sexual behaviour between children, we will consider their ages and stages of development. We recognise that children displaying harmful sexual behaviour have often experienced their own abuse and </w:t>
      </w:r>
      <w:r w:rsidR="0059728E" w:rsidRPr="33FD6A30">
        <w:rPr>
          <w:lang w:val="en-GB"/>
        </w:rPr>
        <w:t>trauma and</w:t>
      </w:r>
      <w:r w:rsidRPr="33FD6A30">
        <w:rPr>
          <w:lang w:val="en-GB"/>
        </w:rPr>
        <w:t xml:space="preserve"> will offer them appropriate support. </w:t>
      </w:r>
    </w:p>
    <w:p w14:paraId="0F110B0C" w14:textId="77777777" w:rsidR="00F66660" w:rsidRPr="00196B86" w:rsidRDefault="00F66660" w:rsidP="00F66660">
      <w:pPr>
        <w:pStyle w:val="Subhead2"/>
        <w:rPr>
          <w:lang w:val="en-GB"/>
        </w:rPr>
      </w:pPr>
      <w:r w:rsidRPr="00196B86">
        <w:rPr>
          <w:lang w:val="en-GB"/>
        </w:rPr>
        <w:t xml:space="preserve">Domestic abuse </w:t>
      </w:r>
    </w:p>
    <w:p w14:paraId="1BE1953E" w14:textId="77777777" w:rsidR="00F66660" w:rsidRPr="00196B86" w:rsidRDefault="00F66660" w:rsidP="00F66660">
      <w:pPr>
        <w:pStyle w:val="1bodycopy10pt"/>
        <w:rPr>
          <w:lang w:val="en-GB"/>
        </w:rPr>
      </w:pPr>
      <w:r w:rsidRPr="00196B86">
        <w:rPr>
          <w:lang w:val="en-GB"/>
        </w:rPr>
        <w:t xml:space="preserve">Children can witness and be adversely affected by domestic abuse and/or violence at home where it occurs between family members. In some cases, a child may blame themselves for the abuse or may have had to leave the family home as a result. </w:t>
      </w:r>
    </w:p>
    <w:p w14:paraId="382722BF" w14:textId="77777777" w:rsidR="00F66660" w:rsidRPr="00196B86" w:rsidRDefault="00F66660" w:rsidP="00F66660">
      <w:pPr>
        <w:pStyle w:val="1bodycopy10pt"/>
        <w:rPr>
          <w:lang w:val="en-GB"/>
        </w:rPr>
      </w:pPr>
      <w:r w:rsidRPr="33FD6A30">
        <w:rPr>
          <w:lang w:val="en-GB"/>
        </w:rPr>
        <w:t xml:space="preserve">Types of domestic abuse include intimate partner violence, abuse by family members, teenage relationship abuse (abuse in intimate personal relationships between children) and child/adolescent to parent violence and abuse. It can be physical, sexual, financial, </w:t>
      </w:r>
      <w:bookmarkStart w:id="86" w:name="_Int_5mNa8Szn"/>
      <w:proofErr w:type="gramStart"/>
      <w:r w:rsidRPr="33FD6A30">
        <w:rPr>
          <w:lang w:val="en-GB"/>
        </w:rPr>
        <w:t>psychological</w:t>
      </w:r>
      <w:bookmarkEnd w:id="86"/>
      <w:proofErr w:type="gramEnd"/>
      <w:r w:rsidRPr="33FD6A30">
        <w:rPr>
          <w:lang w:val="en-GB"/>
        </w:rPr>
        <w:t xml:space="preserve"> or emotional. It can also include ill treatment that </w:t>
      </w:r>
      <w:bookmarkStart w:id="87" w:name="_Int_xrRINfvU"/>
      <w:r w:rsidRPr="33FD6A30">
        <w:rPr>
          <w:lang w:val="en-GB"/>
        </w:rPr>
        <w:t>isn’t</w:t>
      </w:r>
      <w:bookmarkEnd w:id="87"/>
      <w:r w:rsidRPr="33FD6A30">
        <w:rPr>
          <w:lang w:val="en-GB"/>
        </w:rPr>
        <w:t xml:space="preserve"> physical, as well as witnessing the ill treatment of others – for example, the impact of all forms of domestic abuse on children. </w:t>
      </w:r>
    </w:p>
    <w:p w14:paraId="506CCE34" w14:textId="77777777" w:rsidR="00F66660" w:rsidRPr="00196B86" w:rsidRDefault="00F66660" w:rsidP="00F66660">
      <w:pPr>
        <w:pStyle w:val="1bodycopy10pt"/>
        <w:rPr>
          <w:lang w:val="en-GB"/>
        </w:rPr>
      </w:pPr>
      <w:r w:rsidRPr="00196B86">
        <w:rPr>
          <w:lang w:val="en-GB"/>
        </w:rPr>
        <w:t>Anyone can be a victim of domestic abuse, regardless of gender, age, ethnicity, socioeconomic status, sexuality or background, and domestic abuse can take place inside or outside of the home. Children who witness domestic abuse are also victims.</w:t>
      </w:r>
    </w:p>
    <w:p w14:paraId="792F9267" w14:textId="3990E508" w:rsidR="00F66660" w:rsidRPr="00196B86" w:rsidRDefault="00F66660" w:rsidP="00F66660">
      <w:pPr>
        <w:pStyle w:val="1bodycopy10pt"/>
        <w:rPr>
          <w:lang w:val="en-GB"/>
        </w:rPr>
      </w:pPr>
      <w:r w:rsidRPr="33FD6A30">
        <w:rPr>
          <w:lang w:val="en-GB"/>
        </w:rPr>
        <w:lastRenderedPageBreak/>
        <w:t xml:space="preserve">Older children may also experience and/or be the perpetrators of domestic abuse and/or violence in their own personal relationships. This can include sexual harassment. </w:t>
      </w:r>
    </w:p>
    <w:p w14:paraId="311080BD" w14:textId="77777777" w:rsidR="00F66660" w:rsidRPr="00196B86" w:rsidRDefault="00F66660" w:rsidP="00F66660">
      <w:pPr>
        <w:pStyle w:val="1bodycopy10pt"/>
        <w:rPr>
          <w:lang w:val="en-GB"/>
        </w:rPr>
      </w:pPr>
      <w:r w:rsidRPr="33FD6A30">
        <w:rPr>
          <w:lang w:val="en-GB"/>
        </w:rPr>
        <w:t xml:space="preserve">Exposure to domestic abuse and/or violence can have a serious, long-lasting emotional and psychological impact on children and affect their health, wellbeing, </w:t>
      </w:r>
      <w:bookmarkStart w:id="88" w:name="_Int_4QnLFDWf"/>
      <w:proofErr w:type="gramStart"/>
      <w:r w:rsidRPr="33FD6A30">
        <w:rPr>
          <w:lang w:val="en-GB"/>
        </w:rPr>
        <w:t>development</w:t>
      </w:r>
      <w:bookmarkEnd w:id="88"/>
      <w:proofErr w:type="gramEnd"/>
      <w:r w:rsidRPr="33FD6A30">
        <w:rPr>
          <w:lang w:val="en-GB"/>
        </w:rPr>
        <w:t xml:space="preserve"> and ability to learn.</w:t>
      </w:r>
    </w:p>
    <w:p w14:paraId="6127AE4C" w14:textId="024BE7D2" w:rsidR="00F66660" w:rsidRPr="00196B86" w:rsidRDefault="00F66660" w:rsidP="00F66660">
      <w:pPr>
        <w:pStyle w:val="1bodycopy10pt"/>
        <w:rPr>
          <w:lang w:val="en-GB"/>
        </w:rPr>
      </w:pPr>
      <w:r w:rsidRPr="33FD6A30">
        <w:rPr>
          <w:lang w:val="en-GB"/>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are part of </w:t>
      </w:r>
      <w:hyperlink r:id="rId50">
        <w:r w:rsidRPr="33FD6A30">
          <w:rPr>
            <w:rStyle w:val="Hyperlink"/>
            <w:color w:val="auto"/>
            <w:lang w:val="en-GB"/>
          </w:rPr>
          <w:t>Operation Encompass</w:t>
        </w:r>
      </w:hyperlink>
    </w:p>
    <w:p w14:paraId="4A567911" w14:textId="77777777" w:rsidR="00F66660" w:rsidRPr="00196B86" w:rsidRDefault="00F66660" w:rsidP="00F66660">
      <w:pPr>
        <w:pStyle w:val="1bodycopy10pt"/>
        <w:rPr>
          <w:lang w:val="en-GB"/>
        </w:rPr>
      </w:pPr>
      <w:r w:rsidRPr="00196B86">
        <w:rPr>
          <w:lang w:val="en-GB"/>
        </w:rPr>
        <w:t xml:space="preserve">The DSL will provide support according to the child’s needs and update records about their circumstances. </w:t>
      </w:r>
    </w:p>
    <w:p w14:paraId="726F6ABF" w14:textId="77777777" w:rsidR="00F66660" w:rsidRPr="00196B86" w:rsidRDefault="00F66660" w:rsidP="00F66660">
      <w:pPr>
        <w:pStyle w:val="Subhead2"/>
        <w:rPr>
          <w:lang w:val="en-GB"/>
        </w:rPr>
      </w:pPr>
      <w:r w:rsidRPr="00196B86">
        <w:rPr>
          <w:lang w:val="en-GB"/>
        </w:rPr>
        <w:t>Homelessness</w:t>
      </w:r>
    </w:p>
    <w:p w14:paraId="375F1EF8" w14:textId="77777777" w:rsidR="00F66660" w:rsidRPr="00196B86" w:rsidRDefault="00F66660" w:rsidP="00F66660">
      <w:pPr>
        <w:pStyle w:val="1bodycopy10pt"/>
        <w:rPr>
          <w:lang w:val="en-GB"/>
        </w:rPr>
      </w:pPr>
      <w:r w:rsidRPr="00196B86">
        <w:rPr>
          <w:lang w:val="en-GB"/>
        </w:rPr>
        <w:t xml:space="preserve">Being homeless or being at risk of becoming homeless presents a real risk to a child’s welfare. </w:t>
      </w:r>
    </w:p>
    <w:p w14:paraId="5733D40D" w14:textId="6E6F2626" w:rsidR="00F66660" w:rsidRPr="00196B86" w:rsidRDefault="00F66660" w:rsidP="00F66660">
      <w:pPr>
        <w:pStyle w:val="1bodycopy10pt"/>
        <w:rPr>
          <w:lang w:val="en-GB"/>
        </w:rPr>
      </w:pPr>
      <w:r w:rsidRPr="33FD6A30">
        <w:rPr>
          <w:lang w:val="en-GB"/>
        </w:rPr>
        <w:t xml:space="preserve">The DSL </w:t>
      </w:r>
      <w:r w:rsidR="479E21FC" w:rsidRPr="33FD6A30">
        <w:rPr>
          <w:lang w:val="en-GB"/>
        </w:rPr>
        <w:t xml:space="preserve">and </w:t>
      </w:r>
      <w:r w:rsidRPr="33FD6A30">
        <w:rPr>
          <w:rStyle w:val="1bodycopy10ptChar"/>
          <w:lang w:val="en-GB"/>
        </w:rPr>
        <w:t>deputies</w:t>
      </w:r>
      <w:r w:rsidR="78F23066" w:rsidRPr="33FD6A30">
        <w:rPr>
          <w:rStyle w:val="1bodycopy10ptChar"/>
          <w:lang w:val="en-GB"/>
        </w:rPr>
        <w:t xml:space="preserve"> </w:t>
      </w:r>
      <w:r w:rsidRPr="33FD6A30">
        <w:rPr>
          <w:lang w:val="en-GB"/>
        </w:rPr>
        <w:t xml:space="preserve">will be aware of contact details and referral routes </w:t>
      </w:r>
      <w:r w:rsidR="6BC5AE6F" w:rsidRPr="33FD6A30">
        <w:rPr>
          <w:lang w:val="en-GB"/>
        </w:rPr>
        <w:t>into</w:t>
      </w:r>
      <w:r w:rsidRPr="33FD6A30">
        <w:rPr>
          <w:lang w:val="en-GB"/>
        </w:rPr>
        <w:t xml:space="preserve"> the local housing authority so they can raise/progress concerns at the earliest opportunity (where appropriate and in accordance with local procedures). </w:t>
      </w:r>
    </w:p>
    <w:p w14:paraId="7A5AED42" w14:textId="77777777" w:rsidR="00F66660" w:rsidRPr="00196B86" w:rsidRDefault="00F66660" w:rsidP="00F66660">
      <w:pPr>
        <w:pStyle w:val="1bodycopy10pt"/>
        <w:rPr>
          <w:lang w:val="en-GB"/>
        </w:rPr>
      </w:pPr>
      <w:r w:rsidRPr="00196B86">
        <w:rPr>
          <w:lang w:val="en-GB"/>
        </w:rPr>
        <w:t>Where a child has been harmed or is at risk of harm, the DSL will also make a referral to children’s social care.</w:t>
      </w:r>
    </w:p>
    <w:p w14:paraId="0D4CE475" w14:textId="77777777" w:rsidR="00F66660" w:rsidRPr="00196B86" w:rsidRDefault="00F66660" w:rsidP="00F66660">
      <w:pPr>
        <w:pStyle w:val="Subhead2"/>
        <w:rPr>
          <w:lang w:val="en-GB"/>
        </w:rPr>
      </w:pPr>
      <w:r w:rsidRPr="00196B86">
        <w:rPr>
          <w:lang w:val="en-GB"/>
        </w:rPr>
        <w:t>So-called ‘honour-based’ abuse (including FGM and forced marriage)</w:t>
      </w:r>
    </w:p>
    <w:p w14:paraId="59E50A22" w14:textId="77777777" w:rsidR="00F66660" w:rsidRPr="00196B86" w:rsidRDefault="00F66660" w:rsidP="00F66660">
      <w:pPr>
        <w:pStyle w:val="1bodycopy10pt"/>
        <w:rPr>
          <w:lang w:val="en-GB"/>
        </w:rPr>
      </w:pPr>
      <w:r w:rsidRPr="00196B86">
        <w:rPr>
          <w:lang w:val="en-GB"/>
        </w:rPr>
        <w:t xml:space="preserve">So-called ‘honour-based’ abuse (HBA) encompasses incidents or crimes committed to protect or defend the honour of the family and/or community, including FGM, forced marriage, and practices such as breast ironing. </w:t>
      </w:r>
    </w:p>
    <w:p w14:paraId="42C2ABF1" w14:textId="77777777" w:rsidR="00F66660" w:rsidRPr="00196B86" w:rsidRDefault="00F66660" w:rsidP="00F66660">
      <w:pPr>
        <w:pStyle w:val="1bodycopy10pt"/>
        <w:rPr>
          <w:lang w:val="en-GB"/>
        </w:rPr>
      </w:pPr>
      <w:r w:rsidRPr="00196B86">
        <w:rPr>
          <w:lang w:val="en-GB"/>
        </w:rPr>
        <w:t xml:space="preserve">Abuse committed in this context often involves a wider network of family or community pressure and can include multiple perpetrators. </w:t>
      </w:r>
    </w:p>
    <w:p w14:paraId="414B247A" w14:textId="77777777" w:rsidR="00F66660" w:rsidRPr="00196B86" w:rsidRDefault="00F66660" w:rsidP="00F66660">
      <w:pPr>
        <w:pStyle w:val="1bodycopy10pt"/>
        <w:rPr>
          <w:lang w:val="en-GB"/>
        </w:rPr>
      </w:pPr>
      <w:r w:rsidRPr="00196B86">
        <w:rPr>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7AC333AF" w14:textId="77777777" w:rsidR="00F66660" w:rsidRPr="00196B86" w:rsidRDefault="00F66660" w:rsidP="00F66660">
      <w:pPr>
        <w:rPr>
          <w:b/>
          <w:szCs w:val="20"/>
          <w:lang w:val="en-GB"/>
        </w:rPr>
      </w:pPr>
      <w:r w:rsidRPr="00196B86">
        <w:rPr>
          <w:b/>
          <w:szCs w:val="20"/>
          <w:lang w:val="en-GB"/>
        </w:rPr>
        <w:t>FGM</w:t>
      </w:r>
    </w:p>
    <w:p w14:paraId="2DA2B8D6" w14:textId="77777777" w:rsidR="00F66660" w:rsidRPr="00196B86" w:rsidRDefault="00F66660" w:rsidP="00F66660">
      <w:pPr>
        <w:pStyle w:val="1bodycopy10pt"/>
        <w:rPr>
          <w:lang w:val="en-GB"/>
        </w:rPr>
      </w:pPr>
      <w:r w:rsidRPr="00196B86">
        <w:rPr>
          <w:lang w:val="en-GB"/>
        </w:rPr>
        <w:t>The DSL will make sure that staff have access to appropriate training to equip them to be alert to children affected by FGM or at risk of FGM.</w:t>
      </w:r>
    </w:p>
    <w:p w14:paraId="5699B1BF" w14:textId="77777777" w:rsidR="00F66660" w:rsidRPr="00196B86" w:rsidRDefault="00F66660" w:rsidP="00F66660">
      <w:pPr>
        <w:pStyle w:val="1bodycopy10pt"/>
        <w:rPr>
          <w:rFonts w:ascii="Calibri" w:hAnsi="Calibri"/>
          <w:szCs w:val="22"/>
          <w:lang w:val="en-GB"/>
        </w:rPr>
      </w:pPr>
      <w:r w:rsidRPr="00196B86">
        <w:rPr>
          <w:lang w:val="en-GB"/>
        </w:rPr>
        <w:t>Section 7.3 of this policy sets out the procedures to be followed if a staff member discovers that an act of FGM appears to have been carried out or suspects that a pupil is at risk of FGM.</w:t>
      </w:r>
    </w:p>
    <w:p w14:paraId="6144DB94" w14:textId="77777777" w:rsidR="00F66660" w:rsidRPr="00196B86" w:rsidRDefault="00F66660" w:rsidP="00F66660">
      <w:pPr>
        <w:pStyle w:val="1bodycopy10pt"/>
        <w:rPr>
          <w:lang w:val="en-GB"/>
        </w:rPr>
      </w:pPr>
      <w:r w:rsidRPr="00196B86">
        <w:rPr>
          <w:lang w:val="en-GB"/>
        </w:rPr>
        <w:t>Indicators that FGM has already occurred include:</w:t>
      </w:r>
    </w:p>
    <w:p w14:paraId="29A8ABE3" w14:textId="77777777" w:rsidR="00F66660" w:rsidRPr="00196B86" w:rsidRDefault="00F66660" w:rsidP="00F66660">
      <w:pPr>
        <w:pStyle w:val="4Bulletedcopyblue"/>
        <w:numPr>
          <w:ilvl w:val="0"/>
          <w:numId w:val="12"/>
        </w:numPr>
        <w:ind w:left="595"/>
        <w:rPr>
          <w:lang w:val="en-GB" w:eastAsia="en-GB"/>
        </w:rPr>
      </w:pPr>
      <w:r w:rsidRPr="33FD6A30">
        <w:rPr>
          <w:lang w:val="en-GB" w:eastAsia="en-GB"/>
        </w:rPr>
        <w:t xml:space="preserve">A pupil confiding in a professional that FGM has taken </w:t>
      </w:r>
      <w:proofErr w:type="gramStart"/>
      <w:r w:rsidRPr="33FD6A30">
        <w:rPr>
          <w:lang w:val="en-GB" w:eastAsia="en-GB"/>
        </w:rPr>
        <w:t>place</w:t>
      </w:r>
      <w:proofErr w:type="gramEnd"/>
    </w:p>
    <w:p w14:paraId="46D6E540" w14:textId="77777777" w:rsidR="00F66660" w:rsidRPr="00196B86" w:rsidRDefault="00F66660" w:rsidP="00F66660">
      <w:pPr>
        <w:pStyle w:val="4Bulletedcopyblue"/>
        <w:numPr>
          <w:ilvl w:val="0"/>
          <w:numId w:val="12"/>
        </w:numPr>
        <w:ind w:left="595"/>
        <w:rPr>
          <w:lang w:val="en-GB" w:eastAsia="en-GB"/>
        </w:rPr>
      </w:pPr>
      <w:r w:rsidRPr="33FD6A30">
        <w:rPr>
          <w:lang w:val="en-GB" w:eastAsia="en-GB"/>
        </w:rPr>
        <w:t xml:space="preserve">A mother/family member disclosing that FGM has been carried </w:t>
      </w:r>
      <w:proofErr w:type="gramStart"/>
      <w:r w:rsidRPr="33FD6A30">
        <w:rPr>
          <w:lang w:val="en-GB" w:eastAsia="en-GB"/>
        </w:rPr>
        <w:t>out</w:t>
      </w:r>
      <w:proofErr w:type="gramEnd"/>
    </w:p>
    <w:p w14:paraId="3D25B486" w14:textId="77777777" w:rsidR="00F66660" w:rsidRPr="00196B86" w:rsidRDefault="00F66660" w:rsidP="00F66660">
      <w:pPr>
        <w:pStyle w:val="4Bulletedcopyblue"/>
        <w:numPr>
          <w:ilvl w:val="0"/>
          <w:numId w:val="12"/>
        </w:numPr>
        <w:ind w:left="595"/>
        <w:rPr>
          <w:lang w:val="en-GB" w:eastAsia="en-GB"/>
        </w:rPr>
      </w:pPr>
      <w:r w:rsidRPr="33FD6A30">
        <w:rPr>
          <w:lang w:val="en-GB" w:eastAsia="en-GB"/>
        </w:rPr>
        <w:t xml:space="preserve">A family/pupil already being known to social services in relation to other safeguarding </w:t>
      </w:r>
      <w:proofErr w:type="gramStart"/>
      <w:r w:rsidRPr="33FD6A30">
        <w:rPr>
          <w:lang w:val="en-GB" w:eastAsia="en-GB"/>
        </w:rPr>
        <w:t>issues</w:t>
      </w:r>
      <w:proofErr w:type="gramEnd"/>
    </w:p>
    <w:p w14:paraId="6A8B3E36" w14:textId="77777777" w:rsidR="00F66660" w:rsidRPr="00196B86" w:rsidRDefault="00F66660" w:rsidP="00F66660">
      <w:pPr>
        <w:pStyle w:val="4Bulletedcopyblue"/>
        <w:numPr>
          <w:ilvl w:val="0"/>
          <w:numId w:val="12"/>
        </w:numPr>
        <w:ind w:left="595"/>
        <w:rPr>
          <w:lang w:val="en-GB" w:eastAsia="en-GB"/>
        </w:rPr>
      </w:pPr>
      <w:r w:rsidRPr="33FD6A30">
        <w:rPr>
          <w:lang w:val="en-GB" w:eastAsia="en-GB"/>
        </w:rPr>
        <w:t>A girl:</w:t>
      </w:r>
    </w:p>
    <w:p w14:paraId="7ADE8D08" w14:textId="480AC11B" w:rsidR="00F66660" w:rsidRPr="00196B86" w:rsidRDefault="00F66660" w:rsidP="00F66660">
      <w:pPr>
        <w:pStyle w:val="4Bulletedcopyblue"/>
        <w:numPr>
          <w:ilvl w:val="1"/>
          <w:numId w:val="36"/>
        </w:numPr>
        <w:rPr>
          <w:lang w:val="en-GB" w:eastAsia="en-GB"/>
        </w:rPr>
      </w:pPr>
      <w:r w:rsidRPr="33FD6A30">
        <w:rPr>
          <w:lang w:val="en-GB" w:eastAsia="en-GB"/>
        </w:rPr>
        <w:t xml:space="preserve">Having difficulty walking, </w:t>
      </w:r>
      <w:proofErr w:type="gramStart"/>
      <w:r w:rsidR="73937623" w:rsidRPr="33FD6A30">
        <w:rPr>
          <w:lang w:val="en-GB" w:eastAsia="en-GB"/>
        </w:rPr>
        <w:t>sitting</w:t>
      </w:r>
      <w:proofErr w:type="gramEnd"/>
      <w:r w:rsidRPr="33FD6A30">
        <w:rPr>
          <w:lang w:val="en-GB" w:eastAsia="en-GB"/>
        </w:rPr>
        <w:t xml:space="preserve"> or standing, or looking uncomfortable</w:t>
      </w:r>
    </w:p>
    <w:p w14:paraId="46D56FEE" w14:textId="4C218007" w:rsidR="00F66660" w:rsidRPr="00196B86" w:rsidRDefault="00F66660" w:rsidP="00F66660">
      <w:pPr>
        <w:pStyle w:val="4Bulletedcopyblue"/>
        <w:numPr>
          <w:ilvl w:val="1"/>
          <w:numId w:val="36"/>
        </w:numPr>
        <w:rPr>
          <w:lang w:val="en-GB" w:eastAsia="en-GB"/>
        </w:rPr>
      </w:pPr>
      <w:r w:rsidRPr="33FD6A30">
        <w:rPr>
          <w:lang w:val="en-GB" w:eastAsia="en-GB"/>
        </w:rPr>
        <w:t xml:space="preserve">Finding it hard to sit still for </w:t>
      </w:r>
      <w:r w:rsidR="7D667DA2" w:rsidRPr="33FD6A30">
        <w:rPr>
          <w:lang w:val="en-GB" w:eastAsia="en-GB"/>
        </w:rPr>
        <w:t>lengthy periods</w:t>
      </w:r>
      <w:r w:rsidRPr="33FD6A30">
        <w:rPr>
          <w:lang w:val="en-GB" w:eastAsia="en-GB"/>
        </w:rPr>
        <w:t xml:space="preserve"> of time (where this was not a problem previously)</w:t>
      </w:r>
    </w:p>
    <w:p w14:paraId="0533D967" w14:textId="77777777" w:rsidR="00F66660" w:rsidRPr="00196B86" w:rsidRDefault="00F66660" w:rsidP="00F66660">
      <w:pPr>
        <w:pStyle w:val="4Bulletedcopyblue"/>
        <w:numPr>
          <w:ilvl w:val="1"/>
          <w:numId w:val="36"/>
        </w:numPr>
        <w:rPr>
          <w:lang w:val="en-GB" w:eastAsia="en-GB"/>
        </w:rPr>
      </w:pPr>
      <w:r w:rsidRPr="00196B86">
        <w:rPr>
          <w:lang w:val="en-GB" w:eastAsia="en-GB"/>
        </w:rPr>
        <w:t>Spending longer than normal in the bathroom or toilet due to difficulties urinating</w:t>
      </w:r>
    </w:p>
    <w:p w14:paraId="3127F306" w14:textId="77777777" w:rsidR="00F66660" w:rsidRPr="00196B86" w:rsidRDefault="00F66660" w:rsidP="00F66660">
      <w:pPr>
        <w:pStyle w:val="4Bulletedcopyblue"/>
        <w:numPr>
          <w:ilvl w:val="1"/>
          <w:numId w:val="36"/>
        </w:numPr>
        <w:rPr>
          <w:lang w:val="en-GB" w:eastAsia="en-GB"/>
        </w:rPr>
      </w:pPr>
      <w:r w:rsidRPr="00196B86">
        <w:rPr>
          <w:lang w:val="en-GB" w:eastAsia="en-GB"/>
        </w:rPr>
        <w:t>Having frequent urinary, menstrual or stomach problems</w:t>
      </w:r>
    </w:p>
    <w:p w14:paraId="64A30644" w14:textId="77777777" w:rsidR="00F66660" w:rsidRPr="00196B86" w:rsidRDefault="00F66660" w:rsidP="00F66660">
      <w:pPr>
        <w:pStyle w:val="4Bulletedcopyblue"/>
        <w:numPr>
          <w:ilvl w:val="1"/>
          <w:numId w:val="36"/>
        </w:numPr>
        <w:rPr>
          <w:lang w:val="en-GB" w:eastAsia="en-GB"/>
        </w:rPr>
      </w:pPr>
      <w:r w:rsidRPr="00196B86">
        <w:rPr>
          <w:lang w:val="en-GB" w:eastAsia="en-GB"/>
        </w:rPr>
        <w:t xml:space="preserve">Avoiding physical exercise or missing PE </w:t>
      </w:r>
    </w:p>
    <w:p w14:paraId="5D345DC8" w14:textId="77777777" w:rsidR="00F66660" w:rsidRPr="00196B86" w:rsidRDefault="00F66660" w:rsidP="00F66660">
      <w:pPr>
        <w:pStyle w:val="4Bulletedcopyblue"/>
        <w:numPr>
          <w:ilvl w:val="1"/>
          <w:numId w:val="36"/>
        </w:numPr>
        <w:rPr>
          <w:lang w:val="en-GB" w:eastAsia="en-GB"/>
        </w:rPr>
      </w:pPr>
      <w:r w:rsidRPr="00196B86">
        <w:rPr>
          <w:lang w:val="en-GB" w:eastAsia="en-GB"/>
        </w:rPr>
        <w:t xml:space="preserve">Being repeatedly absent from school, or absent for a prolonged </w:t>
      </w:r>
      <w:proofErr w:type="gramStart"/>
      <w:r w:rsidRPr="00196B86">
        <w:rPr>
          <w:lang w:val="en-GB" w:eastAsia="en-GB"/>
        </w:rPr>
        <w:t>period</w:t>
      </w:r>
      <w:proofErr w:type="gramEnd"/>
      <w:r w:rsidRPr="00196B86">
        <w:rPr>
          <w:lang w:val="en-GB" w:eastAsia="en-GB"/>
        </w:rPr>
        <w:t xml:space="preserve"> </w:t>
      </w:r>
    </w:p>
    <w:p w14:paraId="3CFE9DE5" w14:textId="77777777" w:rsidR="00F66660" w:rsidRPr="00196B86" w:rsidRDefault="00F66660" w:rsidP="00F66660">
      <w:pPr>
        <w:pStyle w:val="4Bulletedcopyblue"/>
        <w:numPr>
          <w:ilvl w:val="1"/>
          <w:numId w:val="36"/>
        </w:numPr>
        <w:rPr>
          <w:lang w:val="en-GB" w:eastAsia="en-GB"/>
        </w:rPr>
      </w:pPr>
      <w:r w:rsidRPr="33FD6A30">
        <w:rPr>
          <w:lang w:val="en-GB" w:eastAsia="en-GB"/>
        </w:rPr>
        <w:lastRenderedPageBreak/>
        <w:t xml:space="preserve">Demonstrating increased emotional and psychological needs – for example, withdrawal or depression, or </w:t>
      </w:r>
      <w:bookmarkStart w:id="89" w:name="_Int_Yr6e9OSU"/>
      <w:r w:rsidRPr="33FD6A30">
        <w:rPr>
          <w:lang w:val="en-GB" w:eastAsia="en-GB"/>
        </w:rPr>
        <w:t>significant change</w:t>
      </w:r>
      <w:bookmarkEnd w:id="89"/>
      <w:r w:rsidRPr="33FD6A30">
        <w:rPr>
          <w:lang w:val="en-GB" w:eastAsia="en-GB"/>
        </w:rPr>
        <w:t xml:space="preserve"> in behaviour</w:t>
      </w:r>
    </w:p>
    <w:p w14:paraId="0EFC24AC" w14:textId="77777777" w:rsidR="00F66660" w:rsidRPr="00196B86" w:rsidRDefault="00F66660" w:rsidP="00F66660">
      <w:pPr>
        <w:pStyle w:val="4Bulletedcopyblue"/>
        <w:numPr>
          <w:ilvl w:val="1"/>
          <w:numId w:val="36"/>
        </w:numPr>
        <w:rPr>
          <w:lang w:val="en-GB" w:eastAsia="en-GB"/>
        </w:rPr>
      </w:pPr>
      <w:r w:rsidRPr="00196B86">
        <w:rPr>
          <w:lang w:val="en-GB" w:eastAsia="en-GB"/>
        </w:rPr>
        <w:t xml:space="preserve">Being reluctant to undergo any medical </w:t>
      </w:r>
      <w:proofErr w:type="gramStart"/>
      <w:r w:rsidRPr="00196B86">
        <w:rPr>
          <w:lang w:val="en-GB" w:eastAsia="en-GB"/>
        </w:rPr>
        <w:t>examinations</w:t>
      </w:r>
      <w:proofErr w:type="gramEnd"/>
    </w:p>
    <w:p w14:paraId="7A17A316" w14:textId="77777777" w:rsidR="00F66660" w:rsidRPr="00196B86" w:rsidRDefault="00F66660" w:rsidP="00F66660">
      <w:pPr>
        <w:pStyle w:val="4Bulletedcopyblue"/>
        <w:numPr>
          <w:ilvl w:val="1"/>
          <w:numId w:val="36"/>
        </w:numPr>
        <w:rPr>
          <w:lang w:val="en-GB" w:eastAsia="en-GB"/>
        </w:rPr>
      </w:pPr>
      <w:r w:rsidRPr="00196B86">
        <w:rPr>
          <w:lang w:val="en-GB" w:eastAsia="en-GB"/>
        </w:rPr>
        <w:t>Asking for help, but not being explicit about the problem</w:t>
      </w:r>
    </w:p>
    <w:p w14:paraId="77D88391" w14:textId="77777777" w:rsidR="00F66660" w:rsidRPr="00196B86" w:rsidRDefault="00F66660" w:rsidP="00F66660">
      <w:pPr>
        <w:pStyle w:val="4Bulletedcopyblue"/>
        <w:numPr>
          <w:ilvl w:val="1"/>
          <w:numId w:val="36"/>
        </w:numPr>
        <w:rPr>
          <w:lang w:val="en-GB" w:eastAsia="en-GB"/>
        </w:rPr>
      </w:pPr>
      <w:r w:rsidRPr="00196B86">
        <w:rPr>
          <w:lang w:val="en-GB" w:eastAsia="en-GB"/>
        </w:rPr>
        <w:t>Talking about pain or discomfort between her legs</w:t>
      </w:r>
    </w:p>
    <w:p w14:paraId="483C4630" w14:textId="77777777" w:rsidR="00F66660" w:rsidRPr="00196B86" w:rsidRDefault="00F66660" w:rsidP="00F66660">
      <w:pPr>
        <w:rPr>
          <w:lang w:val="en-GB"/>
        </w:rPr>
      </w:pPr>
      <w:r w:rsidRPr="00196B86">
        <w:rPr>
          <w:lang w:val="en-GB"/>
        </w:rPr>
        <w:t>Potential signs that a pupil may be at risk of FGM include:</w:t>
      </w:r>
    </w:p>
    <w:p w14:paraId="4B5D8AA9" w14:textId="77777777" w:rsidR="00F66660" w:rsidRPr="00196B86" w:rsidRDefault="00F66660" w:rsidP="00F66660">
      <w:pPr>
        <w:pStyle w:val="4Bulletedcopyblue"/>
        <w:numPr>
          <w:ilvl w:val="0"/>
          <w:numId w:val="12"/>
        </w:numPr>
        <w:ind w:left="595"/>
        <w:rPr>
          <w:lang w:val="en-GB"/>
        </w:rPr>
      </w:pPr>
      <w:r w:rsidRPr="33FD6A30">
        <w:rPr>
          <w:lang w:val="en-GB"/>
        </w:rPr>
        <w:t>The girl’s family having a history of practising FGM (this is the biggest risk factor to consider)</w:t>
      </w:r>
    </w:p>
    <w:p w14:paraId="5E9D4C76" w14:textId="77777777" w:rsidR="00F66660" w:rsidRPr="00196B86" w:rsidRDefault="00F66660" w:rsidP="00F66660">
      <w:pPr>
        <w:pStyle w:val="4Bulletedcopyblue"/>
        <w:numPr>
          <w:ilvl w:val="0"/>
          <w:numId w:val="12"/>
        </w:numPr>
        <w:ind w:left="595"/>
        <w:rPr>
          <w:lang w:val="en-GB"/>
        </w:rPr>
      </w:pPr>
      <w:r w:rsidRPr="33FD6A30">
        <w:rPr>
          <w:lang w:val="en-GB"/>
        </w:rPr>
        <w:t xml:space="preserve">FGM being known to be practised in the girl’s community or country of </w:t>
      </w:r>
      <w:proofErr w:type="gramStart"/>
      <w:r w:rsidRPr="33FD6A30">
        <w:rPr>
          <w:lang w:val="en-GB"/>
        </w:rPr>
        <w:t>origin</w:t>
      </w:r>
      <w:proofErr w:type="gramEnd"/>
    </w:p>
    <w:p w14:paraId="538B2741" w14:textId="77777777" w:rsidR="00F66660" w:rsidRPr="00196B86" w:rsidRDefault="00F66660" w:rsidP="00F66660">
      <w:pPr>
        <w:pStyle w:val="4Bulletedcopyblue"/>
        <w:numPr>
          <w:ilvl w:val="0"/>
          <w:numId w:val="12"/>
        </w:numPr>
        <w:ind w:left="595"/>
        <w:rPr>
          <w:lang w:val="en-GB"/>
        </w:rPr>
      </w:pPr>
      <w:r w:rsidRPr="33FD6A30">
        <w:rPr>
          <w:lang w:val="en-GB"/>
        </w:rPr>
        <w:t xml:space="preserve">A parent or family member expressing concern that FGM may be carried </w:t>
      </w:r>
      <w:proofErr w:type="gramStart"/>
      <w:r w:rsidRPr="33FD6A30">
        <w:rPr>
          <w:lang w:val="en-GB"/>
        </w:rPr>
        <w:t>out</w:t>
      </w:r>
      <w:proofErr w:type="gramEnd"/>
      <w:r w:rsidRPr="33FD6A30">
        <w:rPr>
          <w:lang w:val="en-GB"/>
        </w:rPr>
        <w:t xml:space="preserve"> </w:t>
      </w:r>
    </w:p>
    <w:p w14:paraId="1C6DC108" w14:textId="77777777" w:rsidR="00F66660" w:rsidRPr="00196B86" w:rsidRDefault="00F66660" w:rsidP="00F66660">
      <w:pPr>
        <w:pStyle w:val="4Bulletedcopyblue"/>
        <w:numPr>
          <w:ilvl w:val="0"/>
          <w:numId w:val="12"/>
        </w:numPr>
        <w:ind w:left="595"/>
        <w:rPr>
          <w:lang w:val="en-GB"/>
        </w:rPr>
      </w:pPr>
      <w:r w:rsidRPr="33FD6A30">
        <w:rPr>
          <w:lang w:val="en-GB"/>
        </w:rPr>
        <w:t xml:space="preserve">A family not engaging with professionals (health, education or other) or already being known to social care in relation to other safeguarding </w:t>
      </w:r>
      <w:proofErr w:type="gramStart"/>
      <w:r w:rsidRPr="33FD6A30">
        <w:rPr>
          <w:lang w:val="en-GB"/>
        </w:rPr>
        <w:t>issues</w:t>
      </w:r>
      <w:proofErr w:type="gramEnd"/>
    </w:p>
    <w:p w14:paraId="39931045" w14:textId="77777777" w:rsidR="00F66660" w:rsidRPr="00196B86" w:rsidRDefault="00F66660" w:rsidP="00F66660">
      <w:pPr>
        <w:pStyle w:val="4Bulletedcopyblue"/>
        <w:numPr>
          <w:ilvl w:val="0"/>
          <w:numId w:val="12"/>
        </w:numPr>
        <w:ind w:left="595"/>
        <w:rPr>
          <w:lang w:val="en-GB"/>
        </w:rPr>
      </w:pPr>
      <w:r w:rsidRPr="33FD6A30">
        <w:rPr>
          <w:lang w:val="en-GB"/>
        </w:rPr>
        <w:t>A girl:</w:t>
      </w:r>
    </w:p>
    <w:p w14:paraId="59E40207" w14:textId="77777777" w:rsidR="00F66660" w:rsidRPr="00196B86" w:rsidRDefault="00F66660" w:rsidP="00F66660">
      <w:pPr>
        <w:numPr>
          <w:ilvl w:val="1"/>
          <w:numId w:val="37"/>
        </w:numPr>
        <w:spacing w:before="120"/>
        <w:rPr>
          <w:lang w:val="en-GB"/>
        </w:rPr>
      </w:pPr>
      <w:r w:rsidRPr="00196B86">
        <w:rPr>
          <w:lang w:val="en-GB"/>
        </w:rPr>
        <w:t xml:space="preserve">Having a mother, older sibling or cousin who has undergone </w:t>
      </w:r>
      <w:proofErr w:type="gramStart"/>
      <w:r w:rsidRPr="00196B86">
        <w:rPr>
          <w:lang w:val="en-GB"/>
        </w:rPr>
        <w:t>FGM</w:t>
      </w:r>
      <w:proofErr w:type="gramEnd"/>
    </w:p>
    <w:p w14:paraId="1B2EB404" w14:textId="77777777" w:rsidR="00F66660" w:rsidRPr="00196B86" w:rsidRDefault="00F66660" w:rsidP="00F66660">
      <w:pPr>
        <w:numPr>
          <w:ilvl w:val="1"/>
          <w:numId w:val="37"/>
        </w:numPr>
        <w:spacing w:before="120"/>
        <w:rPr>
          <w:lang w:val="en-GB"/>
        </w:rPr>
      </w:pPr>
      <w:r w:rsidRPr="00196B86">
        <w:rPr>
          <w:lang w:val="en-GB"/>
        </w:rPr>
        <w:t>Having limited level of integration within UK society</w:t>
      </w:r>
    </w:p>
    <w:p w14:paraId="69BCBF63" w14:textId="77777777" w:rsidR="00F66660" w:rsidRPr="00196B86" w:rsidRDefault="00F66660" w:rsidP="00F66660">
      <w:pPr>
        <w:numPr>
          <w:ilvl w:val="1"/>
          <w:numId w:val="37"/>
        </w:numPr>
        <w:spacing w:before="120"/>
        <w:rPr>
          <w:lang w:val="en-GB"/>
        </w:rPr>
      </w:pPr>
      <w:r w:rsidRPr="00196B86">
        <w:rPr>
          <w:lang w:val="en-GB"/>
        </w:rPr>
        <w:t xml:space="preserve">Confiding to a professional that she is to have a “special procedure” or to attend a special occasion to “become a </w:t>
      </w:r>
      <w:proofErr w:type="gramStart"/>
      <w:r w:rsidRPr="00196B86">
        <w:rPr>
          <w:lang w:val="en-GB"/>
        </w:rPr>
        <w:t>woman”</w:t>
      </w:r>
      <w:proofErr w:type="gramEnd"/>
    </w:p>
    <w:p w14:paraId="0907332D" w14:textId="77777777" w:rsidR="00F66660" w:rsidRPr="00196B86" w:rsidRDefault="00F66660" w:rsidP="00F66660">
      <w:pPr>
        <w:numPr>
          <w:ilvl w:val="1"/>
          <w:numId w:val="37"/>
        </w:numPr>
        <w:spacing w:before="120"/>
        <w:rPr>
          <w:lang w:val="en-GB"/>
        </w:rPr>
      </w:pPr>
      <w:r w:rsidRPr="00196B86">
        <w:rPr>
          <w:lang w:val="en-GB"/>
        </w:rPr>
        <w:t xml:space="preserve">Talking about a long holiday to her country of origin or another country where the practice is prevalent, or parents/carers stating that they or a relative will take the girl out of the country for a prolonged </w:t>
      </w:r>
      <w:proofErr w:type="gramStart"/>
      <w:r w:rsidRPr="00196B86">
        <w:rPr>
          <w:lang w:val="en-GB"/>
        </w:rPr>
        <w:t>period</w:t>
      </w:r>
      <w:proofErr w:type="gramEnd"/>
    </w:p>
    <w:p w14:paraId="744302A3" w14:textId="77777777" w:rsidR="00F66660" w:rsidRPr="00196B86" w:rsidRDefault="00F66660" w:rsidP="00F66660">
      <w:pPr>
        <w:numPr>
          <w:ilvl w:val="1"/>
          <w:numId w:val="37"/>
        </w:numPr>
        <w:spacing w:before="120"/>
        <w:rPr>
          <w:lang w:val="en-GB"/>
        </w:rPr>
      </w:pPr>
      <w:r w:rsidRPr="00196B86">
        <w:rPr>
          <w:lang w:val="en-GB"/>
        </w:rPr>
        <w:t xml:space="preserve">Requesting help from a teacher or another adult because she is aware or suspects that she is at immediate risk of </w:t>
      </w:r>
      <w:proofErr w:type="gramStart"/>
      <w:r w:rsidRPr="00196B86">
        <w:rPr>
          <w:lang w:val="en-GB"/>
        </w:rPr>
        <w:t>FGM</w:t>
      </w:r>
      <w:proofErr w:type="gramEnd"/>
    </w:p>
    <w:p w14:paraId="49C91762" w14:textId="77777777" w:rsidR="00F66660" w:rsidRPr="00196B86" w:rsidRDefault="00F66660" w:rsidP="00F66660">
      <w:pPr>
        <w:numPr>
          <w:ilvl w:val="1"/>
          <w:numId w:val="37"/>
        </w:numPr>
        <w:spacing w:before="120"/>
        <w:rPr>
          <w:lang w:val="en-GB"/>
        </w:rPr>
      </w:pPr>
      <w:r w:rsidRPr="33FD6A30">
        <w:rPr>
          <w:lang w:val="en-GB"/>
        </w:rPr>
        <w:t xml:space="preserve">Talking about FGM in conversation – for example, a girl may tell other children about it (although it is important to </w:t>
      </w:r>
      <w:bookmarkStart w:id="90" w:name="_Int_unYlxB93"/>
      <w:proofErr w:type="gramStart"/>
      <w:r w:rsidRPr="33FD6A30">
        <w:rPr>
          <w:lang w:val="en-GB"/>
        </w:rPr>
        <w:t>take into account</w:t>
      </w:r>
      <w:bookmarkEnd w:id="90"/>
      <w:proofErr w:type="gramEnd"/>
      <w:r w:rsidRPr="33FD6A30">
        <w:rPr>
          <w:lang w:val="en-GB"/>
        </w:rPr>
        <w:t xml:space="preserve"> the context of the discussion)</w:t>
      </w:r>
    </w:p>
    <w:p w14:paraId="4292E14B" w14:textId="77777777" w:rsidR="00F66660" w:rsidRPr="00196B86" w:rsidRDefault="00F66660" w:rsidP="00F66660">
      <w:pPr>
        <w:numPr>
          <w:ilvl w:val="1"/>
          <w:numId w:val="37"/>
        </w:numPr>
        <w:spacing w:before="120"/>
        <w:rPr>
          <w:lang w:val="en-GB"/>
        </w:rPr>
      </w:pPr>
      <w:r w:rsidRPr="00196B86">
        <w:rPr>
          <w:lang w:val="en-GB"/>
        </w:rPr>
        <w:t>Being unexpectedly absent from school</w:t>
      </w:r>
    </w:p>
    <w:p w14:paraId="17D9DA28" w14:textId="77777777" w:rsidR="00F66660" w:rsidRPr="00196B86" w:rsidRDefault="00F66660" w:rsidP="00F66660">
      <w:pPr>
        <w:numPr>
          <w:ilvl w:val="1"/>
          <w:numId w:val="37"/>
        </w:numPr>
        <w:spacing w:before="120"/>
        <w:rPr>
          <w:lang w:val="en-GB"/>
        </w:rPr>
      </w:pPr>
      <w:r w:rsidRPr="00196B86">
        <w:rPr>
          <w:lang w:val="en-GB"/>
        </w:rPr>
        <w:t>Having sections missing from her ‘red book’ (child health record) and/or attending a travel clinic or equivalent for vaccinations/anti-malarial medication</w:t>
      </w:r>
    </w:p>
    <w:p w14:paraId="1B92F731" w14:textId="77777777" w:rsidR="00F66660" w:rsidRPr="00196B86" w:rsidRDefault="00F66660" w:rsidP="00F66660">
      <w:pPr>
        <w:rPr>
          <w:lang w:val="en-GB"/>
        </w:rPr>
      </w:pPr>
      <w:r w:rsidRPr="00196B86">
        <w:rPr>
          <w:lang w:val="en-GB"/>
        </w:rPr>
        <w:t>The above indicators and risk factors are not intended to be exhaustive.</w:t>
      </w:r>
    </w:p>
    <w:p w14:paraId="7021D14A" w14:textId="77777777" w:rsidR="00F66660" w:rsidRPr="00196B86" w:rsidRDefault="00F66660" w:rsidP="00F66660">
      <w:pPr>
        <w:rPr>
          <w:b/>
          <w:szCs w:val="20"/>
          <w:lang w:val="en-GB"/>
        </w:rPr>
      </w:pPr>
      <w:r w:rsidRPr="00196B86">
        <w:rPr>
          <w:b/>
          <w:szCs w:val="20"/>
          <w:lang w:val="en-GB"/>
        </w:rPr>
        <w:t xml:space="preserve">Forced </w:t>
      </w:r>
      <w:proofErr w:type="gramStart"/>
      <w:r w:rsidRPr="00196B86">
        <w:rPr>
          <w:b/>
          <w:szCs w:val="20"/>
          <w:lang w:val="en-GB"/>
        </w:rPr>
        <w:t>marriage</w:t>
      </w:r>
      <w:proofErr w:type="gramEnd"/>
    </w:p>
    <w:p w14:paraId="5C66F074" w14:textId="77777777" w:rsidR="00F66660" w:rsidRPr="00196B86" w:rsidRDefault="00F66660" w:rsidP="00F66660">
      <w:pPr>
        <w:pStyle w:val="1bodycopy10pt"/>
        <w:rPr>
          <w:lang w:val="en-GB"/>
        </w:rPr>
      </w:pPr>
      <w:r w:rsidRPr="33FD6A30">
        <w:rPr>
          <w:lang w:val="en-GB"/>
        </w:rPr>
        <w:t xml:space="preserve">Forcing a person into marriage is a crime. A forced marriage is one </w:t>
      </w:r>
      <w:bookmarkStart w:id="91" w:name="_Int_vPGXWSzG"/>
      <w:r w:rsidRPr="33FD6A30">
        <w:rPr>
          <w:lang w:val="en-GB"/>
        </w:rPr>
        <w:t>entered into</w:t>
      </w:r>
      <w:bookmarkEnd w:id="91"/>
      <w:r w:rsidRPr="33FD6A30">
        <w:rPr>
          <w:lang w:val="en-GB"/>
        </w:rPr>
        <w:t xml:space="preserve"> without the full and free consent of 1 or both parties and where violence, threats, or any other form of coercion is used to cause a person to </w:t>
      </w:r>
      <w:bookmarkStart w:id="92" w:name="_Int_8BDVihr0"/>
      <w:r w:rsidRPr="33FD6A30">
        <w:rPr>
          <w:lang w:val="en-GB"/>
        </w:rPr>
        <w:t>enter into</w:t>
      </w:r>
      <w:bookmarkEnd w:id="92"/>
      <w:r w:rsidRPr="33FD6A30">
        <w:rPr>
          <w:lang w:val="en-GB"/>
        </w:rPr>
        <w:t xml:space="preserve"> a marriage. Threats can be physical or emotional and psychological. </w:t>
      </w:r>
    </w:p>
    <w:p w14:paraId="7423739F" w14:textId="77777777" w:rsidR="00436385" w:rsidRPr="00196B86" w:rsidRDefault="00436385" w:rsidP="00F66660">
      <w:pPr>
        <w:pStyle w:val="1bodycopy10pt"/>
        <w:rPr>
          <w:lang w:val="en-GB"/>
        </w:rPr>
      </w:pPr>
      <w:r w:rsidRPr="33FD6A30">
        <w:rPr>
          <w:lang w:val="en-GB"/>
        </w:rPr>
        <w:t xml:space="preserve">It is also illegal to cause a child under the age of 18 to marry, even if violence, </w:t>
      </w:r>
      <w:bookmarkStart w:id="93" w:name="_Int_HbQnfYP1"/>
      <w:proofErr w:type="gramStart"/>
      <w:r w:rsidRPr="33FD6A30">
        <w:rPr>
          <w:lang w:val="en-GB"/>
        </w:rPr>
        <w:t>threats</w:t>
      </w:r>
      <w:bookmarkEnd w:id="93"/>
      <w:proofErr w:type="gramEnd"/>
      <w:r w:rsidRPr="33FD6A30">
        <w:rPr>
          <w:lang w:val="en-GB"/>
        </w:rPr>
        <w:t xml:space="preserve"> or coercion are not involved.</w:t>
      </w:r>
    </w:p>
    <w:p w14:paraId="0F1780AB" w14:textId="77777777" w:rsidR="00F66660" w:rsidRPr="00196B86" w:rsidRDefault="00F66660" w:rsidP="00F66660">
      <w:pPr>
        <w:pStyle w:val="1bodycopy10pt"/>
        <w:rPr>
          <w:lang w:val="en-GB"/>
        </w:rPr>
      </w:pPr>
      <w:r w:rsidRPr="00196B86">
        <w:rPr>
          <w:lang w:val="en-GB"/>
        </w:rPr>
        <w:t xml:space="preserve">Staff will receive training around forced marriage and the presenting symptoms. We are aware of the ‘1 chance’ rule, i.e. we may only have 1 chance to speak to the potential victim and only 1 chance to save them. </w:t>
      </w:r>
    </w:p>
    <w:p w14:paraId="13AFD4CC" w14:textId="77777777" w:rsidR="00F66660" w:rsidRPr="00196B86" w:rsidRDefault="00F66660" w:rsidP="00F66660">
      <w:pPr>
        <w:pStyle w:val="1bodycopy10pt"/>
        <w:rPr>
          <w:lang w:val="en-GB"/>
        </w:rPr>
      </w:pPr>
      <w:r w:rsidRPr="00196B86">
        <w:rPr>
          <w:lang w:val="en-GB"/>
        </w:rPr>
        <w:t>If a member of staff suspects that a pupil is being forced into marriage, they will speak to the pupil about their concerns in a secure and private place. They will then report this to the DSL.</w:t>
      </w:r>
    </w:p>
    <w:p w14:paraId="5B83642F" w14:textId="77777777" w:rsidR="00F66660" w:rsidRPr="00196B86" w:rsidRDefault="00F66660" w:rsidP="00F66660">
      <w:pPr>
        <w:pStyle w:val="1bodycopy10pt"/>
        <w:rPr>
          <w:lang w:val="en-GB"/>
        </w:rPr>
      </w:pPr>
      <w:r w:rsidRPr="00196B86">
        <w:rPr>
          <w:lang w:val="en-GB"/>
        </w:rPr>
        <w:t>The DSL will:</w:t>
      </w:r>
    </w:p>
    <w:p w14:paraId="5AA74341" w14:textId="77777777" w:rsidR="00F66660" w:rsidRPr="00196B86" w:rsidRDefault="00F66660" w:rsidP="00F66660">
      <w:pPr>
        <w:pStyle w:val="4Bulletedcopyblue"/>
        <w:numPr>
          <w:ilvl w:val="0"/>
          <w:numId w:val="12"/>
        </w:numPr>
        <w:ind w:left="595"/>
        <w:rPr>
          <w:lang w:val="en-GB"/>
        </w:rPr>
      </w:pPr>
      <w:r w:rsidRPr="33FD6A30">
        <w:rPr>
          <w:lang w:val="en-GB"/>
        </w:rPr>
        <w:t xml:space="preserve">Speak to the pupil about the concerns in a secure and private </w:t>
      </w:r>
      <w:proofErr w:type="gramStart"/>
      <w:r w:rsidRPr="33FD6A30">
        <w:rPr>
          <w:lang w:val="en-GB"/>
        </w:rPr>
        <w:t>place</w:t>
      </w:r>
      <w:proofErr w:type="gramEnd"/>
      <w:r w:rsidRPr="33FD6A30">
        <w:rPr>
          <w:lang w:val="en-GB"/>
        </w:rPr>
        <w:t xml:space="preserve"> </w:t>
      </w:r>
    </w:p>
    <w:p w14:paraId="5DCBE8D5" w14:textId="77777777" w:rsidR="00F66660" w:rsidRPr="00196B86" w:rsidRDefault="00F66660" w:rsidP="00F66660">
      <w:pPr>
        <w:pStyle w:val="4Bulletedcopyblue"/>
        <w:numPr>
          <w:ilvl w:val="0"/>
          <w:numId w:val="12"/>
        </w:numPr>
        <w:ind w:left="595"/>
        <w:rPr>
          <w:lang w:val="en-GB"/>
        </w:rPr>
      </w:pPr>
      <w:r w:rsidRPr="33FD6A30">
        <w:rPr>
          <w:lang w:val="en-GB"/>
        </w:rPr>
        <w:t xml:space="preserve">Activate the local safeguarding procedures and refer the case to the local authority’s designated </w:t>
      </w:r>
      <w:proofErr w:type="gramStart"/>
      <w:r w:rsidRPr="33FD6A30">
        <w:rPr>
          <w:lang w:val="en-GB"/>
        </w:rPr>
        <w:t>officer</w:t>
      </w:r>
      <w:proofErr w:type="gramEnd"/>
      <w:r w:rsidRPr="33FD6A30">
        <w:rPr>
          <w:lang w:val="en-GB"/>
        </w:rPr>
        <w:t xml:space="preserve"> </w:t>
      </w:r>
    </w:p>
    <w:p w14:paraId="72B01382" w14:textId="77777777" w:rsidR="00F66660" w:rsidRPr="00196B86" w:rsidRDefault="00F66660" w:rsidP="00F66660">
      <w:pPr>
        <w:pStyle w:val="4Bulletedcopyblue"/>
        <w:numPr>
          <w:ilvl w:val="0"/>
          <w:numId w:val="12"/>
        </w:numPr>
        <w:ind w:left="595"/>
        <w:rPr>
          <w:lang w:val="en-GB"/>
        </w:rPr>
      </w:pPr>
      <w:r w:rsidRPr="33FD6A30">
        <w:rPr>
          <w:lang w:val="en-GB"/>
        </w:rPr>
        <w:lastRenderedPageBreak/>
        <w:t xml:space="preserve">Seek advice from the Forced Marriage Unit on 020 7008 0151 or </w:t>
      </w:r>
      <w:hyperlink r:id="rId51">
        <w:r w:rsidRPr="33FD6A30">
          <w:rPr>
            <w:rStyle w:val="Hyperlink"/>
            <w:rFonts w:eastAsia="Arial"/>
            <w:lang w:val="en-GB"/>
          </w:rPr>
          <w:t>fmu@fco.gov.uk</w:t>
        </w:r>
      </w:hyperlink>
    </w:p>
    <w:p w14:paraId="67E96426" w14:textId="77777777" w:rsidR="00F66660" w:rsidRPr="00196B86" w:rsidRDefault="00F66660" w:rsidP="00F66660">
      <w:pPr>
        <w:pStyle w:val="4Bulletedcopyblue"/>
        <w:numPr>
          <w:ilvl w:val="0"/>
          <w:numId w:val="12"/>
        </w:numPr>
        <w:ind w:left="595"/>
        <w:rPr>
          <w:lang w:val="en-GB"/>
        </w:rPr>
      </w:pPr>
      <w:r w:rsidRPr="33FD6A30">
        <w:rPr>
          <w:lang w:val="en-GB"/>
        </w:rPr>
        <w:t xml:space="preserve">Refer the pupil to an education welfare officer, pastoral tutor, learning mentor, or school counsellor, as </w:t>
      </w:r>
      <w:proofErr w:type="gramStart"/>
      <w:r w:rsidRPr="33FD6A30">
        <w:rPr>
          <w:lang w:val="en-GB"/>
        </w:rPr>
        <w:t>appropriate</w:t>
      </w:r>
      <w:proofErr w:type="gramEnd"/>
    </w:p>
    <w:p w14:paraId="7FB404CE" w14:textId="77777777" w:rsidR="00F66660" w:rsidRPr="00196B86" w:rsidRDefault="00F66660" w:rsidP="00F66660">
      <w:pPr>
        <w:pStyle w:val="Subhead2"/>
        <w:rPr>
          <w:lang w:val="en-GB"/>
        </w:rPr>
      </w:pPr>
      <w:r w:rsidRPr="00196B86">
        <w:rPr>
          <w:lang w:val="en-GB"/>
        </w:rPr>
        <w:t>Preventing radicalisation</w:t>
      </w:r>
    </w:p>
    <w:p w14:paraId="38294E78" w14:textId="77777777" w:rsidR="00F66660" w:rsidRPr="00196B86" w:rsidRDefault="00F66660" w:rsidP="00F66660">
      <w:pPr>
        <w:pStyle w:val="4Bulletedcopyblue"/>
        <w:numPr>
          <w:ilvl w:val="0"/>
          <w:numId w:val="12"/>
        </w:numPr>
        <w:ind w:left="567"/>
        <w:rPr>
          <w:lang w:val="en-GB"/>
        </w:rPr>
      </w:pPr>
      <w:r w:rsidRPr="33FD6A30">
        <w:rPr>
          <w:b/>
          <w:bCs/>
          <w:lang w:val="en-GB"/>
        </w:rPr>
        <w:t>Radicalisation</w:t>
      </w:r>
      <w:r w:rsidRPr="33FD6A30">
        <w:rPr>
          <w:lang w:val="en-GB"/>
        </w:rPr>
        <w:t xml:space="preserve"> refers to the process by which a person comes to support terrorism and extremist ideologies associated with terrorist </w:t>
      </w:r>
      <w:proofErr w:type="gramStart"/>
      <w:r w:rsidRPr="33FD6A30">
        <w:rPr>
          <w:lang w:val="en-GB"/>
        </w:rPr>
        <w:t>groups</w:t>
      </w:r>
      <w:proofErr w:type="gramEnd"/>
    </w:p>
    <w:p w14:paraId="23B42058" w14:textId="77777777" w:rsidR="00F66660" w:rsidRPr="00196B86" w:rsidRDefault="00F66660" w:rsidP="00F66660">
      <w:pPr>
        <w:pStyle w:val="4Bulletedcopyblue"/>
        <w:numPr>
          <w:ilvl w:val="0"/>
          <w:numId w:val="12"/>
        </w:numPr>
        <w:ind w:left="567"/>
        <w:rPr>
          <w:lang w:val="en-GB"/>
        </w:rPr>
      </w:pPr>
      <w:r w:rsidRPr="33FD6A30">
        <w:rPr>
          <w:b/>
          <w:bCs/>
          <w:lang w:val="en-GB"/>
        </w:rPr>
        <w:t xml:space="preserve">Extremism </w:t>
      </w:r>
      <w:r w:rsidRPr="33FD6A30">
        <w:rPr>
          <w:lang w:val="en-GB"/>
        </w:rPr>
        <w:t xml:space="preserve">is vocal or active opposition to fundamental British values, such as democracy, the rule of law, individual liberty, and mutual respect and tolerance of different faiths and beliefs. This also includes calling for the death of members of the armed </w:t>
      </w:r>
      <w:proofErr w:type="gramStart"/>
      <w:r w:rsidRPr="33FD6A30">
        <w:rPr>
          <w:lang w:val="en-GB"/>
        </w:rPr>
        <w:t>forces</w:t>
      </w:r>
      <w:proofErr w:type="gramEnd"/>
    </w:p>
    <w:p w14:paraId="5049A623" w14:textId="77777777" w:rsidR="00F66660" w:rsidRPr="00196B86" w:rsidRDefault="00F66660" w:rsidP="00F66660">
      <w:pPr>
        <w:pStyle w:val="4Bulletedcopyblue"/>
        <w:numPr>
          <w:ilvl w:val="0"/>
          <w:numId w:val="12"/>
        </w:numPr>
        <w:ind w:left="567"/>
        <w:rPr>
          <w:b/>
          <w:lang w:val="en-GB"/>
        </w:rPr>
      </w:pPr>
      <w:r w:rsidRPr="33FD6A30">
        <w:rPr>
          <w:b/>
          <w:bCs/>
          <w:lang w:val="en-GB"/>
        </w:rPr>
        <w:t xml:space="preserve">Terrorism </w:t>
      </w:r>
      <w:r w:rsidRPr="33FD6A30">
        <w:rPr>
          <w:lang w:val="en-GB"/>
        </w:rPr>
        <w:t xml:space="preserve">is an action that: </w:t>
      </w:r>
    </w:p>
    <w:p w14:paraId="34776236" w14:textId="77777777" w:rsidR="00F66660" w:rsidRPr="00196B86" w:rsidRDefault="00F66660" w:rsidP="00F66660">
      <w:pPr>
        <w:pStyle w:val="4Bulletedcopyblue"/>
        <w:numPr>
          <w:ilvl w:val="1"/>
          <w:numId w:val="41"/>
        </w:numPr>
        <w:rPr>
          <w:b/>
          <w:lang w:val="en-GB"/>
        </w:rPr>
      </w:pPr>
      <w:r w:rsidRPr="00196B86">
        <w:rPr>
          <w:lang w:val="en-GB"/>
        </w:rPr>
        <w:t>Endangers or causes serious violence to a person/</w:t>
      </w:r>
      <w:proofErr w:type="gramStart"/>
      <w:r w:rsidRPr="00196B86">
        <w:rPr>
          <w:lang w:val="en-GB"/>
        </w:rPr>
        <w:t>people;</w:t>
      </w:r>
      <w:proofErr w:type="gramEnd"/>
    </w:p>
    <w:p w14:paraId="62FF6EC2" w14:textId="77777777" w:rsidR="00F66660" w:rsidRPr="00196B86" w:rsidRDefault="00F66660" w:rsidP="33FD6A30">
      <w:pPr>
        <w:pStyle w:val="4Bulletedcopyblue"/>
        <w:numPr>
          <w:ilvl w:val="1"/>
          <w:numId w:val="41"/>
        </w:numPr>
        <w:rPr>
          <w:b/>
          <w:bCs/>
          <w:lang w:val="en-GB"/>
        </w:rPr>
      </w:pPr>
      <w:r w:rsidRPr="33FD6A30">
        <w:rPr>
          <w:lang w:val="en-GB"/>
        </w:rPr>
        <w:t xml:space="preserve">Causes </w:t>
      </w:r>
      <w:bookmarkStart w:id="94" w:name="_Int_LCzBhkZQ"/>
      <w:r w:rsidRPr="33FD6A30">
        <w:rPr>
          <w:lang w:val="en-GB"/>
        </w:rPr>
        <w:t>serious damage</w:t>
      </w:r>
      <w:bookmarkEnd w:id="94"/>
      <w:r w:rsidRPr="33FD6A30">
        <w:rPr>
          <w:lang w:val="en-GB"/>
        </w:rPr>
        <w:t xml:space="preserve"> to property; or</w:t>
      </w:r>
    </w:p>
    <w:p w14:paraId="7C48EAB4" w14:textId="77777777" w:rsidR="00F66660" w:rsidRPr="00196B86" w:rsidRDefault="00F66660" w:rsidP="00F66660">
      <w:pPr>
        <w:pStyle w:val="4Bulletedcopyblue"/>
        <w:numPr>
          <w:ilvl w:val="1"/>
          <w:numId w:val="41"/>
        </w:numPr>
        <w:rPr>
          <w:b/>
          <w:lang w:val="en-GB"/>
        </w:rPr>
      </w:pPr>
      <w:r w:rsidRPr="00196B86">
        <w:rPr>
          <w:lang w:val="en-GB"/>
        </w:rPr>
        <w:t xml:space="preserve">Seriously interferes or disrupts an electronic </w:t>
      </w:r>
      <w:proofErr w:type="gramStart"/>
      <w:r w:rsidRPr="00196B86">
        <w:rPr>
          <w:lang w:val="en-GB"/>
        </w:rPr>
        <w:t>system</w:t>
      </w:r>
      <w:proofErr w:type="gramEnd"/>
    </w:p>
    <w:p w14:paraId="1461009E" w14:textId="77777777" w:rsidR="00F66660" w:rsidRPr="00196B86" w:rsidRDefault="00F66660" w:rsidP="00F66660">
      <w:pPr>
        <w:ind w:left="567"/>
        <w:rPr>
          <w:b/>
          <w:lang w:val="en-GB"/>
        </w:rPr>
      </w:pPr>
      <w:r w:rsidRPr="00196B86">
        <w:rPr>
          <w:lang w:val="en-GB"/>
        </w:rPr>
        <w:t xml:space="preserve">The use or threat of terrorism must be designed to influence the government or to intimidate the public and is made for the purpose of advancing a political, </w:t>
      </w:r>
      <w:proofErr w:type="gramStart"/>
      <w:r w:rsidRPr="00196B86">
        <w:rPr>
          <w:lang w:val="en-GB"/>
        </w:rPr>
        <w:t>religious</w:t>
      </w:r>
      <w:proofErr w:type="gramEnd"/>
      <w:r w:rsidRPr="00196B86">
        <w:rPr>
          <w:lang w:val="en-GB"/>
        </w:rPr>
        <w:t xml:space="preserve"> or ideological cause.</w:t>
      </w:r>
    </w:p>
    <w:p w14:paraId="68615F60" w14:textId="77777777" w:rsidR="00F66660" w:rsidRPr="00196B86" w:rsidRDefault="00F66660" w:rsidP="00F66660">
      <w:pPr>
        <w:rPr>
          <w:lang w:val="en-GB"/>
        </w:rPr>
      </w:pPr>
      <w:r w:rsidRPr="00196B86">
        <w:rPr>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7A94C5A1" w14:textId="77777777" w:rsidR="00F66660" w:rsidRPr="00196B86" w:rsidRDefault="00F66660" w:rsidP="00F66660">
      <w:pPr>
        <w:rPr>
          <w:lang w:val="en-GB"/>
        </w:rPr>
      </w:pPr>
      <w:r w:rsidRPr="00196B86">
        <w:rPr>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386EB6F0" w14:textId="1AEC90D9" w:rsidR="00F66660" w:rsidRPr="00196B86" w:rsidRDefault="00F66660" w:rsidP="00F66660">
      <w:pPr>
        <w:rPr>
          <w:lang w:val="en-GB"/>
        </w:rPr>
      </w:pPr>
      <w:r w:rsidRPr="33FD6A30">
        <w:rPr>
          <w:lang w:val="en-GB"/>
        </w:rPr>
        <w:t xml:space="preserve">We will ensure that suitable internet filtering is in </w:t>
      </w:r>
      <w:r w:rsidR="1A80AE9C" w:rsidRPr="33FD6A30">
        <w:rPr>
          <w:lang w:val="en-GB"/>
        </w:rPr>
        <w:t>place and</w:t>
      </w:r>
      <w:r w:rsidRPr="33FD6A30">
        <w:rPr>
          <w:lang w:val="en-GB"/>
        </w:rPr>
        <w:t xml:space="preserve"> equip our pupils to stay safe online at school and at home.</w:t>
      </w:r>
    </w:p>
    <w:p w14:paraId="0A6CDC00" w14:textId="77777777" w:rsidR="00F66660" w:rsidRPr="00196B86" w:rsidRDefault="00F66660" w:rsidP="00F66660">
      <w:pPr>
        <w:rPr>
          <w:lang w:val="en-GB"/>
        </w:rPr>
      </w:pPr>
      <w:r w:rsidRPr="33FD6A30">
        <w:rPr>
          <w:lang w:val="en-GB"/>
        </w:rPr>
        <w:t xml:space="preserve">There is no single way of identifying an individual who is likely to be susceptible to an extremist ideology. Radicalisation can occur quickly or over </w:t>
      </w:r>
      <w:bookmarkStart w:id="95" w:name="_Int_4pnmotMd"/>
      <w:r w:rsidRPr="33FD6A30">
        <w:rPr>
          <w:lang w:val="en-GB"/>
        </w:rPr>
        <w:t>a long period</w:t>
      </w:r>
      <w:bookmarkEnd w:id="95"/>
      <w:r w:rsidRPr="33FD6A30">
        <w:rPr>
          <w:lang w:val="en-GB"/>
        </w:rPr>
        <w:t xml:space="preserve">. </w:t>
      </w:r>
    </w:p>
    <w:p w14:paraId="0D409211" w14:textId="77777777" w:rsidR="00F66660" w:rsidRPr="00196B86" w:rsidRDefault="00F66660" w:rsidP="00F66660">
      <w:pPr>
        <w:rPr>
          <w:lang w:val="en-GB"/>
        </w:rPr>
      </w:pPr>
      <w:r w:rsidRPr="33FD6A30">
        <w:rPr>
          <w:lang w:val="en-GB"/>
        </w:rPr>
        <w:t xml:space="preserve">Staff will be </w:t>
      </w:r>
      <w:bookmarkStart w:id="96" w:name="_Int_fRxl5Wvw"/>
      <w:r w:rsidRPr="33FD6A30">
        <w:rPr>
          <w:lang w:val="en-GB"/>
        </w:rPr>
        <w:t>alert</w:t>
      </w:r>
      <w:bookmarkEnd w:id="96"/>
      <w:r w:rsidRPr="33FD6A30">
        <w:rPr>
          <w:lang w:val="en-GB"/>
        </w:rPr>
        <w:t xml:space="preserve"> to changes in pupils’ behaviour. </w:t>
      </w:r>
    </w:p>
    <w:p w14:paraId="01305425" w14:textId="77777777" w:rsidR="00F66660" w:rsidRPr="00196B86" w:rsidRDefault="00F66660" w:rsidP="00F66660">
      <w:pPr>
        <w:rPr>
          <w:lang w:val="en-GB"/>
        </w:rPr>
      </w:pPr>
      <w:r w:rsidRPr="00196B86">
        <w:rPr>
          <w:lang w:val="en-GB"/>
        </w:rPr>
        <w:t xml:space="preserve">The government website </w:t>
      </w:r>
      <w:hyperlink r:id="rId52" w:history="1">
        <w:r w:rsidRPr="00196B86">
          <w:rPr>
            <w:rStyle w:val="Hyperlink"/>
            <w:lang w:val="en-GB"/>
          </w:rPr>
          <w:t>Educate Against Hate</w:t>
        </w:r>
      </w:hyperlink>
      <w:r w:rsidRPr="00196B86">
        <w:rPr>
          <w:lang w:val="en-GB"/>
        </w:rPr>
        <w:t xml:space="preserve"> and charity </w:t>
      </w:r>
      <w:hyperlink r:id="rId53" w:history="1">
        <w:r w:rsidRPr="00196B86">
          <w:rPr>
            <w:rStyle w:val="Hyperlink"/>
            <w:lang w:val="en-GB"/>
          </w:rPr>
          <w:t>NSPCC</w:t>
        </w:r>
      </w:hyperlink>
      <w:r w:rsidRPr="00196B86">
        <w:rPr>
          <w:lang w:val="en-GB"/>
        </w:rPr>
        <w:t xml:space="preserve"> say that signs that a pupil is being radicalised can include:</w:t>
      </w:r>
    </w:p>
    <w:p w14:paraId="3618CB3C" w14:textId="77777777" w:rsidR="00F66660" w:rsidRPr="00196B86" w:rsidRDefault="00F66660" w:rsidP="00F66660">
      <w:pPr>
        <w:pStyle w:val="4Bulletedcopyblue"/>
        <w:numPr>
          <w:ilvl w:val="0"/>
          <w:numId w:val="12"/>
        </w:numPr>
        <w:ind w:left="595"/>
        <w:rPr>
          <w:lang w:val="en-GB"/>
        </w:rPr>
      </w:pPr>
      <w:r w:rsidRPr="33FD6A30">
        <w:rPr>
          <w:lang w:val="en-GB"/>
        </w:rPr>
        <w:t xml:space="preserve">Refusal to engage with, or becoming abusive to, peers who are different from </w:t>
      </w:r>
      <w:proofErr w:type="gramStart"/>
      <w:r w:rsidRPr="33FD6A30">
        <w:rPr>
          <w:lang w:val="en-GB"/>
        </w:rPr>
        <w:t>themselves</w:t>
      </w:r>
      <w:proofErr w:type="gramEnd"/>
      <w:r w:rsidRPr="33FD6A30">
        <w:rPr>
          <w:lang w:val="en-GB"/>
        </w:rPr>
        <w:t xml:space="preserve"> </w:t>
      </w:r>
    </w:p>
    <w:p w14:paraId="703994B0" w14:textId="77777777" w:rsidR="00F66660" w:rsidRPr="00196B86" w:rsidRDefault="00F66660" w:rsidP="00F66660">
      <w:pPr>
        <w:pStyle w:val="4Bulletedcopyblue"/>
        <w:numPr>
          <w:ilvl w:val="0"/>
          <w:numId w:val="12"/>
        </w:numPr>
        <w:ind w:left="595"/>
        <w:rPr>
          <w:lang w:val="en-GB"/>
        </w:rPr>
      </w:pPr>
      <w:r w:rsidRPr="33FD6A30">
        <w:rPr>
          <w:lang w:val="en-GB"/>
        </w:rPr>
        <w:t xml:space="preserve">Becoming susceptible to conspiracy theories and feelings of persecution </w:t>
      </w:r>
    </w:p>
    <w:p w14:paraId="6C0A0BB6" w14:textId="77777777" w:rsidR="00F66660" w:rsidRPr="00196B86" w:rsidRDefault="00F66660" w:rsidP="00F66660">
      <w:pPr>
        <w:pStyle w:val="4Bulletedcopyblue"/>
        <w:numPr>
          <w:ilvl w:val="0"/>
          <w:numId w:val="12"/>
        </w:numPr>
        <w:ind w:left="595"/>
        <w:rPr>
          <w:lang w:val="en-GB"/>
        </w:rPr>
      </w:pPr>
      <w:r w:rsidRPr="33FD6A30">
        <w:rPr>
          <w:lang w:val="en-GB"/>
        </w:rPr>
        <w:t xml:space="preserve">Changes in friendship groups and appearance </w:t>
      </w:r>
    </w:p>
    <w:p w14:paraId="587034FC" w14:textId="77777777" w:rsidR="00F66660" w:rsidRPr="00196B86" w:rsidRDefault="00F66660" w:rsidP="00F66660">
      <w:pPr>
        <w:pStyle w:val="4Bulletedcopyblue"/>
        <w:numPr>
          <w:ilvl w:val="0"/>
          <w:numId w:val="12"/>
        </w:numPr>
        <w:ind w:left="595"/>
        <w:rPr>
          <w:lang w:val="en-GB"/>
        </w:rPr>
      </w:pPr>
      <w:r w:rsidRPr="33FD6A30">
        <w:rPr>
          <w:lang w:val="en-GB"/>
        </w:rPr>
        <w:t xml:space="preserve">Rejecting </w:t>
      </w:r>
      <w:bookmarkStart w:id="97" w:name="_Int_LKpRoZPz"/>
      <w:proofErr w:type="gramStart"/>
      <w:r w:rsidRPr="33FD6A30">
        <w:rPr>
          <w:lang w:val="en-GB"/>
        </w:rPr>
        <w:t>activities</w:t>
      </w:r>
      <w:bookmarkEnd w:id="97"/>
      <w:proofErr w:type="gramEnd"/>
      <w:r w:rsidRPr="33FD6A30">
        <w:rPr>
          <w:lang w:val="en-GB"/>
        </w:rPr>
        <w:t xml:space="preserve"> they used to enjoy </w:t>
      </w:r>
    </w:p>
    <w:p w14:paraId="63AD88BA" w14:textId="77777777" w:rsidR="00F66660" w:rsidRPr="00196B86" w:rsidRDefault="00F66660" w:rsidP="00F66660">
      <w:pPr>
        <w:pStyle w:val="4Bulletedcopyblue"/>
        <w:numPr>
          <w:ilvl w:val="0"/>
          <w:numId w:val="12"/>
        </w:numPr>
        <w:ind w:left="595"/>
        <w:rPr>
          <w:lang w:val="en-GB"/>
        </w:rPr>
      </w:pPr>
      <w:r w:rsidRPr="33FD6A30">
        <w:rPr>
          <w:lang w:val="en-GB"/>
        </w:rPr>
        <w:t xml:space="preserve">Converting to a new religion </w:t>
      </w:r>
    </w:p>
    <w:p w14:paraId="136337F7" w14:textId="77777777" w:rsidR="00F66660" w:rsidRPr="00196B86" w:rsidRDefault="00F66660" w:rsidP="00F66660">
      <w:pPr>
        <w:pStyle w:val="4Bulletedcopyblue"/>
        <w:numPr>
          <w:ilvl w:val="0"/>
          <w:numId w:val="12"/>
        </w:numPr>
        <w:ind w:left="595"/>
        <w:rPr>
          <w:lang w:val="en-GB"/>
        </w:rPr>
      </w:pPr>
      <w:r w:rsidRPr="33FD6A30">
        <w:rPr>
          <w:lang w:val="en-GB"/>
        </w:rPr>
        <w:t>Isolating themselves from family and friends</w:t>
      </w:r>
    </w:p>
    <w:p w14:paraId="6066C3E3" w14:textId="77777777" w:rsidR="00F66660" w:rsidRPr="00196B86" w:rsidRDefault="00F66660" w:rsidP="00F66660">
      <w:pPr>
        <w:pStyle w:val="4Bulletedcopyblue"/>
        <w:numPr>
          <w:ilvl w:val="0"/>
          <w:numId w:val="12"/>
        </w:numPr>
        <w:ind w:left="595"/>
        <w:rPr>
          <w:lang w:val="en-GB"/>
        </w:rPr>
      </w:pPr>
      <w:r w:rsidRPr="33FD6A30">
        <w:rPr>
          <w:lang w:val="en-GB"/>
        </w:rPr>
        <w:t>Talking as if from a scripted speech</w:t>
      </w:r>
    </w:p>
    <w:p w14:paraId="6175CE67" w14:textId="77777777" w:rsidR="00F66660" w:rsidRPr="00196B86" w:rsidRDefault="00F66660" w:rsidP="00F66660">
      <w:pPr>
        <w:pStyle w:val="4Bulletedcopyblue"/>
        <w:numPr>
          <w:ilvl w:val="0"/>
          <w:numId w:val="12"/>
        </w:numPr>
        <w:ind w:left="595"/>
        <w:rPr>
          <w:lang w:val="en-GB"/>
        </w:rPr>
      </w:pPr>
      <w:r w:rsidRPr="33FD6A30">
        <w:rPr>
          <w:lang w:val="en-GB"/>
        </w:rPr>
        <w:t xml:space="preserve">An unwillingness or inability to discuss their </w:t>
      </w:r>
      <w:proofErr w:type="gramStart"/>
      <w:r w:rsidRPr="33FD6A30">
        <w:rPr>
          <w:lang w:val="en-GB"/>
        </w:rPr>
        <w:t>views</w:t>
      </w:r>
      <w:proofErr w:type="gramEnd"/>
    </w:p>
    <w:p w14:paraId="7F7C37AE" w14:textId="77777777" w:rsidR="00F66660" w:rsidRPr="00196B86" w:rsidRDefault="00F66660" w:rsidP="00F66660">
      <w:pPr>
        <w:pStyle w:val="4Bulletedcopyblue"/>
        <w:numPr>
          <w:ilvl w:val="0"/>
          <w:numId w:val="12"/>
        </w:numPr>
        <w:ind w:left="595"/>
        <w:rPr>
          <w:lang w:val="en-GB"/>
        </w:rPr>
      </w:pPr>
      <w:r w:rsidRPr="33FD6A30">
        <w:rPr>
          <w:lang w:val="en-GB"/>
        </w:rPr>
        <w:t>A sudden disrespectful attitude towards others</w:t>
      </w:r>
    </w:p>
    <w:p w14:paraId="5B710E7D" w14:textId="77777777" w:rsidR="00F66660" w:rsidRPr="00196B86" w:rsidRDefault="00F66660" w:rsidP="00F66660">
      <w:pPr>
        <w:pStyle w:val="4Bulletedcopyblue"/>
        <w:numPr>
          <w:ilvl w:val="0"/>
          <w:numId w:val="12"/>
        </w:numPr>
        <w:ind w:left="595"/>
        <w:rPr>
          <w:lang w:val="en-GB"/>
        </w:rPr>
      </w:pPr>
      <w:r w:rsidRPr="33FD6A30">
        <w:rPr>
          <w:lang w:val="en-GB"/>
        </w:rPr>
        <w:t>Increased levels of anger</w:t>
      </w:r>
    </w:p>
    <w:p w14:paraId="1B45AA0E" w14:textId="77777777" w:rsidR="00F66660" w:rsidRPr="00196B86" w:rsidRDefault="00F66660" w:rsidP="00F66660">
      <w:pPr>
        <w:pStyle w:val="4Bulletedcopyblue"/>
        <w:numPr>
          <w:ilvl w:val="0"/>
          <w:numId w:val="12"/>
        </w:numPr>
        <w:ind w:left="595"/>
        <w:rPr>
          <w:lang w:val="en-GB"/>
        </w:rPr>
      </w:pPr>
      <w:r w:rsidRPr="33FD6A30">
        <w:rPr>
          <w:lang w:val="en-GB"/>
        </w:rPr>
        <w:t xml:space="preserve">Increased secretiveness, especially around internet use </w:t>
      </w:r>
    </w:p>
    <w:p w14:paraId="5A9989FD" w14:textId="77777777" w:rsidR="00F66660" w:rsidRPr="00196B86" w:rsidRDefault="00F66660" w:rsidP="00F66660">
      <w:pPr>
        <w:pStyle w:val="4Bulletedcopyblue"/>
        <w:numPr>
          <w:ilvl w:val="0"/>
          <w:numId w:val="12"/>
        </w:numPr>
        <w:ind w:left="595"/>
        <w:rPr>
          <w:lang w:val="en-GB"/>
        </w:rPr>
      </w:pPr>
      <w:r w:rsidRPr="33FD6A30">
        <w:rPr>
          <w:lang w:val="en-GB"/>
        </w:rPr>
        <w:t>Expressions of sympathy for extremist ideologies and groups, or justification of their actions</w:t>
      </w:r>
    </w:p>
    <w:p w14:paraId="4F4FA3DF" w14:textId="77777777" w:rsidR="00F66660" w:rsidRPr="00196B86" w:rsidRDefault="00F66660" w:rsidP="00F66660">
      <w:pPr>
        <w:pStyle w:val="4Bulletedcopyblue"/>
        <w:numPr>
          <w:ilvl w:val="0"/>
          <w:numId w:val="12"/>
        </w:numPr>
        <w:ind w:left="595"/>
        <w:rPr>
          <w:lang w:val="en-GB"/>
        </w:rPr>
      </w:pPr>
      <w:r w:rsidRPr="33FD6A30">
        <w:rPr>
          <w:lang w:val="en-GB"/>
        </w:rPr>
        <w:lastRenderedPageBreak/>
        <w:t>Accessing extremist material online, including on Facebook or Twitter</w:t>
      </w:r>
    </w:p>
    <w:p w14:paraId="3D4E909B" w14:textId="77777777" w:rsidR="00F66660" w:rsidRPr="00196B86" w:rsidRDefault="00F66660" w:rsidP="00F66660">
      <w:pPr>
        <w:pStyle w:val="4Bulletedcopyblue"/>
        <w:numPr>
          <w:ilvl w:val="0"/>
          <w:numId w:val="12"/>
        </w:numPr>
        <w:ind w:left="595"/>
        <w:rPr>
          <w:lang w:val="en-GB"/>
        </w:rPr>
      </w:pPr>
      <w:r w:rsidRPr="33FD6A30">
        <w:rPr>
          <w:lang w:val="en-GB"/>
        </w:rPr>
        <w:t>Possessing extremist literature</w:t>
      </w:r>
    </w:p>
    <w:p w14:paraId="0A0E680C" w14:textId="77777777" w:rsidR="00F66660" w:rsidRPr="00196B86" w:rsidRDefault="00F66660" w:rsidP="00F66660">
      <w:pPr>
        <w:pStyle w:val="4Bulletedcopyblue"/>
        <w:numPr>
          <w:ilvl w:val="0"/>
          <w:numId w:val="12"/>
        </w:numPr>
        <w:ind w:left="595"/>
        <w:rPr>
          <w:lang w:val="en-GB"/>
        </w:rPr>
      </w:pPr>
      <w:r w:rsidRPr="33FD6A30">
        <w:rPr>
          <w:lang w:val="en-GB"/>
        </w:rPr>
        <w:t xml:space="preserve">Being in contact with extremist recruiters and joining, or seeking to join, extremist </w:t>
      </w:r>
      <w:proofErr w:type="gramStart"/>
      <w:r w:rsidRPr="33FD6A30">
        <w:rPr>
          <w:lang w:val="en-GB"/>
        </w:rPr>
        <w:t>organisations</w:t>
      </w:r>
      <w:proofErr w:type="gramEnd"/>
      <w:r w:rsidRPr="33FD6A30">
        <w:rPr>
          <w:lang w:val="en-GB"/>
        </w:rPr>
        <w:t xml:space="preserve"> </w:t>
      </w:r>
    </w:p>
    <w:p w14:paraId="65BA50C0" w14:textId="60EA0061" w:rsidR="00F66660" w:rsidRPr="00196B86" w:rsidRDefault="00F66660" w:rsidP="00F66660">
      <w:pPr>
        <w:pStyle w:val="1bodycopy10pt"/>
        <w:rPr>
          <w:lang w:val="en-GB"/>
        </w:rPr>
      </w:pPr>
      <w:r w:rsidRPr="33FD6A30">
        <w:rPr>
          <w:lang w:val="en-GB"/>
        </w:rPr>
        <w:t xml:space="preserve">Children who are at risk of radicalisation may have low </w:t>
      </w:r>
      <w:r w:rsidR="79D32134" w:rsidRPr="33FD6A30">
        <w:rPr>
          <w:lang w:val="en-GB"/>
        </w:rPr>
        <w:t>self-esteem or</w:t>
      </w:r>
      <w:r w:rsidRPr="33FD6A30">
        <w:rPr>
          <w:lang w:val="en-GB"/>
        </w:rPr>
        <w:t xml:space="preserve"> be victims of bullying or discrimination. It is important to note that these signs can also be part of normal teenage behaviour – staff should have confidence in their instincts and seek advice if something feels wrong. </w:t>
      </w:r>
    </w:p>
    <w:p w14:paraId="37B8BF06" w14:textId="77777777" w:rsidR="00F66660" w:rsidRPr="00196B86" w:rsidRDefault="00F66660" w:rsidP="00F66660">
      <w:pPr>
        <w:pStyle w:val="1bodycopy10pt"/>
        <w:rPr>
          <w:lang w:val="en-GB"/>
        </w:rPr>
      </w:pPr>
      <w:r w:rsidRPr="00196B86">
        <w:rPr>
          <w:lang w:val="en-GB"/>
        </w:rPr>
        <w:t xml:space="preserve">If staff are concerned about a pupil, they will follow our procedures set out in section 7.5 of this policy, including discussing their concerns with the DSL. </w:t>
      </w:r>
    </w:p>
    <w:p w14:paraId="45852AE3" w14:textId="77777777" w:rsidR="00F66660" w:rsidRPr="00196B86" w:rsidRDefault="00F66660" w:rsidP="00F66660">
      <w:pPr>
        <w:pStyle w:val="1bodycopy10pt"/>
        <w:rPr>
          <w:lang w:val="en-GB"/>
        </w:rPr>
      </w:pPr>
      <w:r w:rsidRPr="33FD6A30">
        <w:rPr>
          <w:lang w:val="en-GB"/>
        </w:rPr>
        <w:t xml:space="preserve">Staff should </w:t>
      </w:r>
      <w:r w:rsidRPr="33FD6A30">
        <w:rPr>
          <w:b/>
          <w:bCs/>
          <w:lang w:val="en-GB"/>
        </w:rPr>
        <w:t>always</w:t>
      </w:r>
      <w:r w:rsidRPr="33FD6A30">
        <w:rPr>
          <w:lang w:val="en-GB"/>
        </w:rPr>
        <w:t xml:space="preserve"> </w:t>
      </w:r>
      <w:bookmarkStart w:id="98" w:name="_Int_ywwcV9xZ"/>
      <w:proofErr w:type="gramStart"/>
      <w:r w:rsidRPr="33FD6A30">
        <w:rPr>
          <w:lang w:val="en-GB"/>
        </w:rPr>
        <w:t>take action</w:t>
      </w:r>
      <w:bookmarkEnd w:id="98"/>
      <w:proofErr w:type="gramEnd"/>
      <w:r w:rsidRPr="33FD6A30">
        <w:rPr>
          <w:lang w:val="en-GB"/>
        </w:rPr>
        <w:t xml:space="preserve"> if they are worried.</w:t>
      </w:r>
    </w:p>
    <w:p w14:paraId="20CB1AE9" w14:textId="2EE2C342" w:rsidR="00F66660" w:rsidRPr="00196B86" w:rsidRDefault="00F66660" w:rsidP="00F66660">
      <w:pPr>
        <w:pStyle w:val="1bodycopy10pt"/>
        <w:rPr>
          <w:lang w:val="en-GB"/>
        </w:rPr>
      </w:pPr>
      <w:r w:rsidRPr="33FD6A30">
        <w:rPr>
          <w:lang w:val="en-GB"/>
        </w:rPr>
        <w:t>Further information on the school’s measures to prevent radicalisation are set out in other school policies and procedures, including</w:t>
      </w:r>
      <w:r w:rsidR="2C205122" w:rsidRPr="33FD6A30">
        <w:rPr>
          <w:lang w:val="en-GB"/>
        </w:rPr>
        <w:t xml:space="preserve"> the</w:t>
      </w:r>
      <w:r w:rsidRPr="33FD6A30">
        <w:rPr>
          <w:lang w:val="en-GB"/>
        </w:rPr>
        <w:t xml:space="preserve"> curriculum policy, behaviour policy</w:t>
      </w:r>
      <w:r w:rsidR="32117002" w:rsidRPr="33FD6A30">
        <w:rPr>
          <w:lang w:val="en-GB"/>
        </w:rPr>
        <w:t xml:space="preserve"> and the </w:t>
      </w:r>
      <w:r w:rsidRPr="33FD6A30">
        <w:rPr>
          <w:lang w:val="en-GB"/>
        </w:rPr>
        <w:t>online</w:t>
      </w:r>
      <w:r w:rsidR="38780666" w:rsidRPr="33FD6A30">
        <w:rPr>
          <w:lang w:val="en-GB"/>
        </w:rPr>
        <w:t xml:space="preserve"> </w:t>
      </w:r>
      <w:r w:rsidRPr="33FD6A30">
        <w:rPr>
          <w:lang w:val="en-GB"/>
        </w:rPr>
        <w:t>safety polic</w:t>
      </w:r>
      <w:r w:rsidR="062A360F" w:rsidRPr="33FD6A30">
        <w:rPr>
          <w:lang w:val="en-GB"/>
        </w:rPr>
        <w:t>y</w:t>
      </w:r>
      <w:r w:rsidRPr="33FD6A30">
        <w:rPr>
          <w:lang w:val="en-GB"/>
        </w:rPr>
        <w:t>.</w:t>
      </w:r>
    </w:p>
    <w:p w14:paraId="2AD42B52" w14:textId="77777777" w:rsidR="00F66660" w:rsidRPr="00196B86" w:rsidRDefault="00F66660" w:rsidP="00F66660">
      <w:pPr>
        <w:pStyle w:val="Subhead2"/>
        <w:rPr>
          <w:lang w:val="en-GB"/>
        </w:rPr>
      </w:pPr>
      <w:r w:rsidRPr="00196B86">
        <w:rPr>
          <w:lang w:val="en-GB"/>
        </w:rPr>
        <w:t>Sexual violence and sexual harassment between children in schools</w:t>
      </w:r>
    </w:p>
    <w:p w14:paraId="288EB7FD" w14:textId="77777777" w:rsidR="00F66660" w:rsidRPr="00196B86" w:rsidRDefault="00F66660" w:rsidP="00F66660">
      <w:pPr>
        <w:pStyle w:val="1bodycopy10pt"/>
        <w:rPr>
          <w:lang w:val="en-GB"/>
        </w:rPr>
      </w:pPr>
      <w:r w:rsidRPr="00196B86">
        <w:rPr>
          <w:lang w:val="en-GB"/>
        </w:rPr>
        <w:t>Sexual violence and sexual harassment can occur:</w:t>
      </w:r>
    </w:p>
    <w:p w14:paraId="06353E87" w14:textId="77777777" w:rsidR="00F66660" w:rsidRPr="00196B86" w:rsidRDefault="00F66660" w:rsidP="00F66660">
      <w:pPr>
        <w:pStyle w:val="4Bulletedcopyblue"/>
        <w:numPr>
          <w:ilvl w:val="0"/>
          <w:numId w:val="12"/>
        </w:numPr>
        <w:rPr>
          <w:lang w:val="en-GB"/>
        </w:rPr>
      </w:pPr>
      <w:r w:rsidRPr="33FD6A30">
        <w:rPr>
          <w:lang w:val="en-GB"/>
        </w:rPr>
        <w:t>Between 2 children of any age and sex</w:t>
      </w:r>
    </w:p>
    <w:p w14:paraId="43AC7DCF" w14:textId="77777777" w:rsidR="00F66660" w:rsidRPr="00196B86" w:rsidRDefault="00F66660" w:rsidP="00F66660">
      <w:pPr>
        <w:pStyle w:val="4Bulletedcopyblue"/>
        <w:numPr>
          <w:ilvl w:val="0"/>
          <w:numId w:val="12"/>
        </w:numPr>
        <w:rPr>
          <w:lang w:val="en-GB"/>
        </w:rPr>
      </w:pPr>
      <w:r w:rsidRPr="33FD6A30">
        <w:rPr>
          <w:lang w:val="en-GB"/>
        </w:rPr>
        <w:t xml:space="preserve">Through a group of children sexually assaulting or sexually harassing a single child or group of children </w:t>
      </w:r>
    </w:p>
    <w:p w14:paraId="4B6353F4" w14:textId="77777777" w:rsidR="00F66660" w:rsidRPr="00196B86" w:rsidRDefault="00F66660" w:rsidP="00F66660">
      <w:pPr>
        <w:pStyle w:val="4Bulletedcopyblue"/>
        <w:numPr>
          <w:ilvl w:val="0"/>
          <w:numId w:val="12"/>
        </w:numPr>
        <w:rPr>
          <w:lang w:val="en-GB"/>
        </w:rPr>
      </w:pPr>
      <w:r w:rsidRPr="33FD6A30">
        <w:rPr>
          <w:lang w:val="en-GB"/>
        </w:rPr>
        <w:t xml:space="preserve">Online and face to face (both physically and verbally) </w:t>
      </w:r>
    </w:p>
    <w:p w14:paraId="3C9884BE" w14:textId="77777777" w:rsidR="00F66660" w:rsidRPr="00196B86" w:rsidRDefault="00F66660" w:rsidP="00F66660">
      <w:pPr>
        <w:pStyle w:val="1bodycopy10pt"/>
        <w:rPr>
          <w:lang w:val="en-GB"/>
        </w:rPr>
      </w:pPr>
      <w:r w:rsidRPr="00196B86">
        <w:rPr>
          <w:lang w:val="en-GB"/>
        </w:rPr>
        <w:t>Sexual violence and sexual harassment exist on a continuum and may overlap.</w:t>
      </w:r>
    </w:p>
    <w:p w14:paraId="42294357" w14:textId="77777777" w:rsidR="00F66660" w:rsidRPr="00196B86" w:rsidRDefault="00F66660" w:rsidP="00F66660">
      <w:pPr>
        <w:pStyle w:val="1bodycopy10pt"/>
        <w:rPr>
          <w:lang w:val="en-GB"/>
        </w:rPr>
      </w:pPr>
      <w:r w:rsidRPr="33FD6A30">
        <w:rPr>
          <w:lang w:val="en-GB"/>
        </w:rPr>
        <w:t xml:space="preserve">Children who are victims of sexual violence and sexual harassment will </w:t>
      </w:r>
      <w:bookmarkStart w:id="99" w:name="_Int_x7bTnnYg"/>
      <w:r w:rsidRPr="33FD6A30">
        <w:rPr>
          <w:lang w:val="en-GB"/>
        </w:rPr>
        <w:t>likely find</w:t>
      </w:r>
      <w:bookmarkEnd w:id="99"/>
      <w:r w:rsidRPr="33FD6A30">
        <w:rPr>
          <w:lang w:val="en-GB"/>
        </w:rPr>
        <w:t xml:space="preserve"> the experience stressful and distressing. This will, </w:t>
      </w:r>
      <w:bookmarkStart w:id="100" w:name="_Int_EYENfsWz"/>
      <w:r w:rsidRPr="33FD6A30">
        <w:rPr>
          <w:lang w:val="en-GB"/>
        </w:rPr>
        <w:t>in all likelihood</w:t>
      </w:r>
      <w:bookmarkEnd w:id="100"/>
      <w:r w:rsidRPr="33FD6A30">
        <w:rPr>
          <w:lang w:val="en-GB"/>
        </w:rPr>
        <w:t xml:space="preserve">, adversely affect their educational attainment and will be exacerbated if the alleged perpetrator(s) attends the same school. </w:t>
      </w:r>
    </w:p>
    <w:p w14:paraId="44094409" w14:textId="77777777" w:rsidR="00F66660" w:rsidRPr="00196B86" w:rsidRDefault="00F66660" w:rsidP="00F66660">
      <w:pPr>
        <w:pStyle w:val="1bodycopy10pt"/>
        <w:rPr>
          <w:lang w:val="en-GB"/>
        </w:rPr>
      </w:pPr>
      <w:r w:rsidRPr="00196B86">
        <w:rPr>
          <w:lang w:val="en-GB"/>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any form of abuse or neglect. Nor should a victim ever be made to feel ashamed for making a report. </w:t>
      </w:r>
    </w:p>
    <w:p w14:paraId="3283E889" w14:textId="77777777" w:rsidR="00F66660" w:rsidRPr="00196B86" w:rsidRDefault="00F66660" w:rsidP="00F66660">
      <w:pPr>
        <w:pStyle w:val="1bodycopy10pt"/>
        <w:rPr>
          <w:lang w:val="en-GB"/>
        </w:rPr>
      </w:pPr>
      <w:r w:rsidRPr="00196B86">
        <w:rPr>
          <w:lang w:val="en-GB"/>
        </w:rPr>
        <w:t>When supporting victims, staff will:</w:t>
      </w:r>
    </w:p>
    <w:p w14:paraId="097C8C64" w14:textId="77777777" w:rsidR="00F66660" w:rsidRPr="00196B86" w:rsidRDefault="00F66660" w:rsidP="00F66660">
      <w:pPr>
        <w:pStyle w:val="4Bulletedcopyblue"/>
        <w:numPr>
          <w:ilvl w:val="0"/>
          <w:numId w:val="12"/>
        </w:numPr>
        <w:rPr>
          <w:lang w:val="en-GB"/>
        </w:rPr>
      </w:pPr>
      <w:r w:rsidRPr="33FD6A30">
        <w:rPr>
          <w:lang w:val="en-GB"/>
        </w:rPr>
        <w:t xml:space="preserve">Reassure victims that the law on child-on-child abuse is there to protect them, not criminalise </w:t>
      </w:r>
      <w:proofErr w:type="gramStart"/>
      <w:r w:rsidRPr="33FD6A30">
        <w:rPr>
          <w:lang w:val="en-GB"/>
        </w:rPr>
        <w:t>them</w:t>
      </w:r>
      <w:proofErr w:type="gramEnd"/>
      <w:r w:rsidRPr="33FD6A30">
        <w:rPr>
          <w:lang w:val="en-GB"/>
        </w:rPr>
        <w:t xml:space="preserve"> </w:t>
      </w:r>
    </w:p>
    <w:p w14:paraId="0A2289C9" w14:textId="77777777" w:rsidR="00F66660" w:rsidRPr="00196B86" w:rsidRDefault="00F66660" w:rsidP="00F66660">
      <w:pPr>
        <w:pStyle w:val="4Bulletedcopyblue"/>
        <w:numPr>
          <w:ilvl w:val="0"/>
          <w:numId w:val="12"/>
        </w:numPr>
        <w:rPr>
          <w:lang w:val="en-GB"/>
        </w:rPr>
      </w:pPr>
      <w:r w:rsidRPr="33FD6A30">
        <w:rPr>
          <w:lang w:val="en-GB"/>
        </w:rPr>
        <w:t xml:space="preserve">Regularly review decisions and actions, and update policies with lessons </w:t>
      </w:r>
      <w:proofErr w:type="gramStart"/>
      <w:r w:rsidRPr="33FD6A30">
        <w:rPr>
          <w:lang w:val="en-GB"/>
        </w:rPr>
        <w:t>learnt</w:t>
      </w:r>
      <w:proofErr w:type="gramEnd"/>
      <w:r w:rsidRPr="33FD6A30">
        <w:rPr>
          <w:lang w:val="en-GB"/>
        </w:rPr>
        <w:t xml:space="preserve"> </w:t>
      </w:r>
    </w:p>
    <w:p w14:paraId="6A0C92FF" w14:textId="77777777" w:rsidR="00F66660" w:rsidRPr="00196B86" w:rsidRDefault="00F66660" w:rsidP="00F66660">
      <w:pPr>
        <w:pStyle w:val="4Bulletedcopyblue"/>
        <w:numPr>
          <w:ilvl w:val="0"/>
          <w:numId w:val="12"/>
        </w:numPr>
        <w:rPr>
          <w:lang w:val="en-GB"/>
        </w:rPr>
      </w:pPr>
      <w:r w:rsidRPr="33FD6A30">
        <w:rPr>
          <w:lang w:val="en-GB"/>
        </w:rPr>
        <w:t xml:space="preserve">Look out for potential patterns of concerning, problematic or inappropriate behaviour, and decide on a course of action where we identify any </w:t>
      </w:r>
      <w:proofErr w:type="gramStart"/>
      <w:r w:rsidRPr="33FD6A30">
        <w:rPr>
          <w:lang w:val="en-GB"/>
        </w:rPr>
        <w:t>patterns</w:t>
      </w:r>
      <w:proofErr w:type="gramEnd"/>
      <w:r w:rsidRPr="33FD6A30">
        <w:rPr>
          <w:lang w:val="en-GB"/>
        </w:rPr>
        <w:t xml:space="preserve"> </w:t>
      </w:r>
    </w:p>
    <w:p w14:paraId="7F703C91" w14:textId="77777777" w:rsidR="00F66660" w:rsidRPr="00196B86" w:rsidRDefault="00F66660" w:rsidP="00F66660">
      <w:pPr>
        <w:pStyle w:val="4Bulletedcopyblue"/>
        <w:numPr>
          <w:ilvl w:val="0"/>
          <w:numId w:val="12"/>
        </w:numPr>
        <w:rPr>
          <w:lang w:val="en-GB"/>
        </w:rPr>
      </w:pPr>
      <w:r w:rsidRPr="33FD6A30">
        <w:rPr>
          <w:lang w:val="en-GB"/>
        </w:rPr>
        <w:t xml:space="preserve">Consider if there are wider cultural issues within the school that enabled inappropriate behaviour to occur and whether revising policies and/or providing extra staff training could minimise the risk of it happening </w:t>
      </w:r>
      <w:proofErr w:type="gramStart"/>
      <w:r w:rsidRPr="33FD6A30">
        <w:rPr>
          <w:lang w:val="en-GB"/>
        </w:rPr>
        <w:t>again</w:t>
      </w:r>
      <w:proofErr w:type="gramEnd"/>
      <w:r w:rsidRPr="33FD6A30">
        <w:rPr>
          <w:lang w:val="en-GB"/>
        </w:rPr>
        <w:t xml:space="preserve"> </w:t>
      </w:r>
    </w:p>
    <w:p w14:paraId="0FD07127" w14:textId="77777777" w:rsidR="00F66660" w:rsidRPr="00196B86" w:rsidRDefault="00F66660" w:rsidP="00F66660">
      <w:pPr>
        <w:pStyle w:val="4Bulletedcopyblue"/>
        <w:numPr>
          <w:ilvl w:val="0"/>
          <w:numId w:val="12"/>
        </w:numPr>
        <w:rPr>
          <w:lang w:val="en-GB"/>
        </w:rPr>
      </w:pPr>
      <w:r w:rsidRPr="33FD6A30">
        <w:rPr>
          <w:lang w:val="en-GB"/>
        </w:rPr>
        <w:t xml:space="preserve">Remain alert to the possible challenges of detecting signs that a child has experienced sexual violence, and show sensitivity to their </w:t>
      </w:r>
      <w:proofErr w:type="gramStart"/>
      <w:r w:rsidRPr="33FD6A30">
        <w:rPr>
          <w:lang w:val="en-GB"/>
        </w:rPr>
        <w:t>needs</w:t>
      </w:r>
      <w:proofErr w:type="gramEnd"/>
      <w:r w:rsidRPr="33FD6A30">
        <w:rPr>
          <w:lang w:val="en-GB"/>
        </w:rPr>
        <w:t xml:space="preserve"> </w:t>
      </w:r>
    </w:p>
    <w:p w14:paraId="4A919CFD" w14:textId="77777777" w:rsidR="00F66660" w:rsidRPr="00196B86" w:rsidRDefault="00F66660" w:rsidP="00F66660">
      <w:pPr>
        <w:pStyle w:val="1bodycopy10pt"/>
        <w:rPr>
          <w:lang w:val="en-GB"/>
        </w:rPr>
      </w:pPr>
      <w:r w:rsidRPr="33FD6A30">
        <w:rPr>
          <w:lang w:val="en-GB"/>
        </w:rPr>
        <w:t xml:space="preserve">Some groups are potentially more at risk. Evidence shows that girls, children with SEN and/or disabilities, and lesbian, gay, </w:t>
      </w:r>
      <w:bookmarkStart w:id="101" w:name="_Int_Qs1XRsfh"/>
      <w:r w:rsidRPr="33FD6A30">
        <w:rPr>
          <w:lang w:val="en-GB"/>
        </w:rPr>
        <w:t>bisexual</w:t>
      </w:r>
      <w:bookmarkEnd w:id="101"/>
      <w:r w:rsidRPr="33FD6A30">
        <w:rPr>
          <w:lang w:val="en-GB"/>
        </w:rPr>
        <w:t xml:space="preserve"> and transgender (LGBT) children are at greater risk. </w:t>
      </w:r>
    </w:p>
    <w:p w14:paraId="4F407C1D" w14:textId="77777777" w:rsidR="00F66660" w:rsidRPr="00196B86" w:rsidRDefault="00F66660" w:rsidP="00F66660">
      <w:pPr>
        <w:pStyle w:val="1bodycopy10pt"/>
        <w:rPr>
          <w:lang w:val="en-GB"/>
        </w:rPr>
      </w:pPr>
      <w:r w:rsidRPr="00196B86">
        <w:rPr>
          <w:lang w:val="en-GB"/>
        </w:rPr>
        <w:t xml:space="preserve">Staff should be aware of the importance of: </w:t>
      </w:r>
    </w:p>
    <w:p w14:paraId="77E63514" w14:textId="77777777" w:rsidR="00F66660" w:rsidRPr="00196B86" w:rsidRDefault="00F66660" w:rsidP="00F66660">
      <w:pPr>
        <w:pStyle w:val="4Bulletedcopyblue"/>
        <w:numPr>
          <w:ilvl w:val="0"/>
          <w:numId w:val="12"/>
        </w:numPr>
        <w:rPr>
          <w:lang w:val="en-GB"/>
        </w:rPr>
      </w:pPr>
      <w:r w:rsidRPr="33FD6A30">
        <w:rPr>
          <w:lang w:val="en-GB"/>
        </w:rPr>
        <w:t>Challenging inappropriate behaviours</w:t>
      </w:r>
    </w:p>
    <w:p w14:paraId="558F4A95" w14:textId="77777777" w:rsidR="00F66660" w:rsidRPr="00196B86" w:rsidRDefault="00F66660" w:rsidP="00F66660">
      <w:pPr>
        <w:pStyle w:val="4Bulletedcopyblue"/>
        <w:numPr>
          <w:ilvl w:val="0"/>
          <w:numId w:val="12"/>
        </w:numPr>
        <w:rPr>
          <w:lang w:val="en-GB"/>
        </w:rPr>
      </w:pPr>
      <w:r w:rsidRPr="33FD6A30">
        <w:rPr>
          <w:lang w:val="en-GB"/>
        </w:rPr>
        <w:t xml:space="preserve">Making clear that sexual violence and sexual harassment is not acceptable, will never be tolerated and is not an inevitable part of growing </w:t>
      </w:r>
      <w:proofErr w:type="gramStart"/>
      <w:r w:rsidRPr="33FD6A30">
        <w:rPr>
          <w:lang w:val="en-GB"/>
        </w:rPr>
        <w:t>up</w:t>
      </w:r>
      <w:proofErr w:type="gramEnd"/>
    </w:p>
    <w:p w14:paraId="752D1BF4" w14:textId="77777777" w:rsidR="00F66660" w:rsidRPr="00196B86" w:rsidRDefault="00F66660" w:rsidP="00F66660">
      <w:pPr>
        <w:pStyle w:val="4Bulletedcopyblue"/>
        <w:numPr>
          <w:ilvl w:val="0"/>
          <w:numId w:val="12"/>
        </w:numPr>
        <w:rPr>
          <w:lang w:val="en-GB"/>
        </w:rPr>
      </w:pPr>
      <w:r w:rsidRPr="33FD6A30">
        <w:rPr>
          <w:lang w:val="en-GB"/>
        </w:rPr>
        <w:lastRenderedPageBreak/>
        <w:t xml:space="preserve">Challenging physical behaviours (potentially criminal in nature), such as grabbing bottoms, </w:t>
      </w:r>
      <w:bookmarkStart w:id="102" w:name="_Int_aKAeeRvA"/>
      <w:proofErr w:type="gramStart"/>
      <w:r w:rsidRPr="33FD6A30">
        <w:rPr>
          <w:lang w:val="en-GB"/>
        </w:rPr>
        <w:t>breasts</w:t>
      </w:r>
      <w:bookmarkEnd w:id="102"/>
      <w:proofErr w:type="gramEnd"/>
      <w:r w:rsidRPr="33FD6A30">
        <w:rPr>
          <w:lang w:val="en-GB"/>
        </w:rPr>
        <w:t xml:space="preserve"> and genitalia, pulling down trousers, flicking bras and </w:t>
      </w:r>
      <w:bookmarkStart w:id="103" w:name="_Int_BBI89tNT"/>
      <w:r w:rsidRPr="33FD6A30">
        <w:rPr>
          <w:lang w:val="en-GB"/>
        </w:rPr>
        <w:t>lifting up</w:t>
      </w:r>
      <w:bookmarkEnd w:id="103"/>
      <w:r w:rsidRPr="33FD6A30">
        <w:rPr>
          <w:lang w:val="en-GB"/>
        </w:rPr>
        <w:t xml:space="preserve"> skirts. Dismissing or tolerating such behaviours risks normalising them</w:t>
      </w:r>
    </w:p>
    <w:p w14:paraId="5E965A12" w14:textId="77777777" w:rsidR="00F66660" w:rsidRPr="00196B86" w:rsidRDefault="00F66660" w:rsidP="00F66660">
      <w:pPr>
        <w:pStyle w:val="1bodycopy10pt"/>
        <w:rPr>
          <w:lang w:val="en-GB"/>
        </w:rPr>
      </w:pPr>
      <w:r w:rsidRPr="33FD6A30">
        <w:rPr>
          <w:lang w:val="en-GB"/>
        </w:rPr>
        <w:t xml:space="preserve">If staff have any concerns about sexual violence or sexual harassment, or a child makes a report to them, they will follow the procedures set out in section 7 of this policy, as appropriate. </w:t>
      </w:r>
      <w:bookmarkStart w:id="104" w:name="_Int_8djEDR9q"/>
      <w:r w:rsidRPr="33FD6A30">
        <w:rPr>
          <w:lang w:val="en-GB"/>
        </w:rPr>
        <w:t>In particular, section</w:t>
      </w:r>
      <w:bookmarkEnd w:id="104"/>
      <w:r w:rsidRPr="33FD6A30">
        <w:rPr>
          <w:lang w:val="en-GB"/>
        </w:rPr>
        <w:t xml:space="preserve"> 7.8 and 7.9 set out more detail about our school’s approach to this type of abuse.</w:t>
      </w:r>
    </w:p>
    <w:p w14:paraId="490A5D40" w14:textId="77777777" w:rsidR="00F66660" w:rsidRPr="00196B86" w:rsidRDefault="00F66660" w:rsidP="00F66660">
      <w:pPr>
        <w:pStyle w:val="Subhead2"/>
        <w:rPr>
          <w:lang w:val="en-GB"/>
        </w:rPr>
      </w:pPr>
      <w:r w:rsidRPr="00196B86">
        <w:rPr>
          <w:lang w:val="en-GB"/>
        </w:rPr>
        <w:t xml:space="preserve">Serious violence </w:t>
      </w:r>
    </w:p>
    <w:p w14:paraId="2DA82BA1" w14:textId="77777777" w:rsidR="00F66660" w:rsidRPr="00196B86" w:rsidRDefault="00F66660" w:rsidP="00F66660">
      <w:pPr>
        <w:pStyle w:val="1bodycopy10pt"/>
        <w:rPr>
          <w:lang w:val="en-GB"/>
        </w:rPr>
      </w:pPr>
      <w:r w:rsidRPr="00196B86">
        <w:rPr>
          <w:lang w:val="en-GB"/>
        </w:rPr>
        <w:t>Indicators which may signal that a child is at risk from, or involved with, serious violent crime may include:</w:t>
      </w:r>
    </w:p>
    <w:p w14:paraId="279E8EFD" w14:textId="77777777" w:rsidR="00F66660" w:rsidRPr="00196B86" w:rsidRDefault="00F66660" w:rsidP="00F66660">
      <w:pPr>
        <w:pStyle w:val="4Bulletedcopyblue"/>
        <w:numPr>
          <w:ilvl w:val="0"/>
          <w:numId w:val="12"/>
        </w:numPr>
        <w:rPr>
          <w:lang w:val="en-GB"/>
        </w:rPr>
      </w:pPr>
      <w:r w:rsidRPr="33FD6A30">
        <w:rPr>
          <w:lang w:val="en-GB"/>
        </w:rPr>
        <w:t>Increased absence from school</w:t>
      </w:r>
    </w:p>
    <w:p w14:paraId="08E04F0A" w14:textId="77777777" w:rsidR="00F66660" w:rsidRPr="00196B86" w:rsidRDefault="00F66660" w:rsidP="00F66660">
      <w:pPr>
        <w:pStyle w:val="4Bulletedcopyblue"/>
        <w:numPr>
          <w:ilvl w:val="0"/>
          <w:numId w:val="12"/>
        </w:numPr>
        <w:rPr>
          <w:lang w:val="en-GB"/>
        </w:rPr>
      </w:pPr>
      <w:r w:rsidRPr="33FD6A30">
        <w:rPr>
          <w:lang w:val="en-GB"/>
        </w:rPr>
        <w:t xml:space="preserve">Change in friendships or relationships with older individuals or </w:t>
      </w:r>
      <w:proofErr w:type="gramStart"/>
      <w:r w:rsidRPr="33FD6A30">
        <w:rPr>
          <w:lang w:val="en-GB"/>
        </w:rPr>
        <w:t>groups</w:t>
      </w:r>
      <w:proofErr w:type="gramEnd"/>
    </w:p>
    <w:p w14:paraId="2044DEEB" w14:textId="77777777" w:rsidR="00F66660" w:rsidRPr="00196B86" w:rsidRDefault="00F66660" w:rsidP="00F66660">
      <w:pPr>
        <w:pStyle w:val="4Bulletedcopyblue"/>
        <w:numPr>
          <w:ilvl w:val="0"/>
          <w:numId w:val="12"/>
        </w:numPr>
        <w:rPr>
          <w:lang w:val="en-GB"/>
        </w:rPr>
      </w:pPr>
      <w:r w:rsidRPr="33FD6A30">
        <w:rPr>
          <w:lang w:val="en-GB"/>
        </w:rPr>
        <w:t>Significant decline in performance</w:t>
      </w:r>
    </w:p>
    <w:p w14:paraId="0D289E43" w14:textId="77777777" w:rsidR="00F66660" w:rsidRPr="00196B86" w:rsidRDefault="00F66660" w:rsidP="00F66660">
      <w:pPr>
        <w:pStyle w:val="4Bulletedcopyblue"/>
        <w:numPr>
          <w:ilvl w:val="0"/>
          <w:numId w:val="12"/>
        </w:numPr>
        <w:rPr>
          <w:lang w:val="en-GB"/>
        </w:rPr>
      </w:pPr>
      <w:r w:rsidRPr="33FD6A30">
        <w:rPr>
          <w:lang w:val="en-GB"/>
        </w:rPr>
        <w:t xml:space="preserve">Signs of self-harm or a </w:t>
      </w:r>
      <w:bookmarkStart w:id="105" w:name="_Int_i5LWnGC5"/>
      <w:r w:rsidRPr="33FD6A30">
        <w:rPr>
          <w:lang w:val="en-GB"/>
        </w:rPr>
        <w:t>significant change</w:t>
      </w:r>
      <w:bookmarkEnd w:id="105"/>
      <w:r w:rsidRPr="33FD6A30">
        <w:rPr>
          <w:lang w:val="en-GB"/>
        </w:rPr>
        <w:t xml:space="preserve"> in wellbeing</w:t>
      </w:r>
    </w:p>
    <w:p w14:paraId="6A4C2F5A" w14:textId="77777777" w:rsidR="00F66660" w:rsidRPr="00196B86" w:rsidRDefault="00F66660" w:rsidP="00F66660">
      <w:pPr>
        <w:pStyle w:val="4Bulletedcopyblue"/>
        <w:numPr>
          <w:ilvl w:val="0"/>
          <w:numId w:val="12"/>
        </w:numPr>
        <w:rPr>
          <w:lang w:val="en-GB"/>
        </w:rPr>
      </w:pPr>
      <w:r w:rsidRPr="33FD6A30">
        <w:rPr>
          <w:lang w:val="en-GB"/>
        </w:rPr>
        <w:t>Signs of assault or unexplained injuries</w:t>
      </w:r>
    </w:p>
    <w:p w14:paraId="07C186AF" w14:textId="77777777" w:rsidR="00F66660" w:rsidRPr="00196B86" w:rsidRDefault="00F66660" w:rsidP="00F66660">
      <w:pPr>
        <w:pStyle w:val="4Bulletedcopyblue"/>
        <w:numPr>
          <w:ilvl w:val="0"/>
          <w:numId w:val="12"/>
        </w:numPr>
        <w:rPr>
          <w:lang w:val="en-GB"/>
        </w:rPr>
      </w:pPr>
      <w:r w:rsidRPr="33FD6A30">
        <w:rPr>
          <w:lang w:val="en-GB"/>
        </w:rPr>
        <w:t xml:space="preserve">Unexplained gifts or new possessions (this could indicate that the child has been approached by, or is involved with, individuals associated with criminal networks or gangs and may be at risk of criminal exploitation (see above)) </w:t>
      </w:r>
    </w:p>
    <w:p w14:paraId="2658AC23" w14:textId="77777777" w:rsidR="00F66660" w:rsidRPr="00196B86" w:rsidRDefault="00F66660" w:rsidP="00F66660">
      <w:pPr>
        <w:pStyle w:val="1bodycopy10pt"/>
        <w:rPr>
          <w:lang w:val="en-GB"/>
        </w:rPr>
      </w:pPr>
      <w:r w:rsidRPr="00196B86">
        <w:rPr>
          <w:lang w:val="en-GB"/>
        </w:rPr>
        <w:t>Risk factors which increase the likelihood of involvement in serious violence include:</w:t>
      </w:r>
    </w:p>
    <w:p w14:paraId="32D075E9" w14:textId="77777777" w:rsidR="00F66660" w:rsidRPr="00196B86" w:rsidRDefault="00F66660" w:rsidP="00F66660">
      <w:pPr>
        <w:pStyle w:val="4Bulletedcopyblue"/>
        <w:numPr>
          <w:ilvl w:val="0"/>
          <w:numId w:val="12"/>
        </w:numPr>
        <w:rPr>
          <w:lang w:val="en-GB"/>
        </w:rPr>
      </w:pPr>
      <w:r w:rsidRPr="33FD6A30">
        <w:rPr>
          <w:lang w:val="en-GB"/>
        </w:rPr>
        <w:t>Being male</w:t>
      </w:r>
    </w:p>
    <w:p w14:paraId="02483228" w14:textId="77777777" w:rsidR="00F66660" w:rsidRPr="00196B86" w:rsidRDefault="00F66660" w:rsidP="00F66660">
      <w:pPr>
        <w:pStyle w:val="4Bulletedcopyblue"/>
        <w:numPr>
          <w:ilvl w:val="0"/>
          <w:numId w:val="12"/>
        </w:numPr>
        <w:rPr>
          <w:lang w:val="en-GB"/>
        </w:rPr>
      </w:pPr>
      <w:r w:rsidRPr="33FD6A30">
        <w:rPr>
          <w:lang w:val="en-GB"/>
        </w:rPr>
        <w:t xml:space="preserve">Having been frequently absent or permanently excluded from </w:t>
      </w:r>
      <w:proofErr w:type="gramStart"/>
      <w:r w:rsidRPr="33FD6A30">
        <w:rPr>
          <w:lang w:val="en-GB"/>
        </w:rPr>
        <w:t>school</w:t>
      </w:r>
      <w:proofErr w:type="gramEnd"/>
    </w:p>
    <w:p w14:paraId="26B8D916" w14:textId="77777777" w:rsidR="00F66660" w:rsidRPr="00196B86" w:rsidRDefault="00F66660" w:rsidP="00F66660">
      <w:pPr>
        <w:pStyle w:val="4Bulletedcopyblue"/>
        <w:numPr>
          <w:ilvl w:val="0"/>
          <w:numId w:val="12"/>
        </w:numPr>
        <w:rPr>
          <w:lang w:val="en-GB"/>
        </w:rPr>
      </w:pPr>
      <w:r w:rsidRPr="33FD6A30">
        <w:rPr>
          <w:lang w:val="en-GB"/>
        </w:rPr>
        <w:t xml:space="preserve">Having experienced child maltreatment </w:t>
      </w:r>
    </w:p>
    <w:p w14:paraId="1C6CEF72" w14:textId="77777777" w:rsidR="00F66660" w:rsidRPr="00196B86" w:rsidRDefault="00F66660" w:rsidP="00F66660">
      <w:pPr>
        <w:pStyle w:val="4Bulletedcopyblue"/>
        <w:numPr>
          <w:ilvl w:val="0"/>
          <w:numId w:val="12"/>
        </w:numPr>
        <w:rPr>
          <w:lang w:val="en-GB"/>
        </w:rPr>
      </w:pPr>
      <w:r w:rsidRPr="33FD6A30">
        <w:rPr>
          <w:lang w:val="en-GB"/>
        </w:rPr>
        <w:t xml:space="preserve">Having been involved in offending, such as theft or </w:t>
      </w:r>
      <w:proofErr w:type="gramStart"/>
      <w:r w:rsidRPr="33FD6A30">
        <w:rPr>
          <w:lang w:val="en-GB"/>
        </w:rPr>
        <w:t>robbery</w:t>
      </w:r>
      <w:proofErr w:type="gramEnd"/>
    </w:p>
    <w:p w14:paraId="1A2AB9B7" w14:textId="77777777" w:rsidR="00F66660" w:rsidRPr="00196B86" w:rsidRDefault="00F66660" w:rsidP="00F66660">
      <w:pPr>
        <w:pStyle w:val="4Bulletedcopyblue"/>
        <w:numPr>
          <w:ilvl w:val="0"/>
          <w:numId w:val="0"/>
        </w:numPr>
        <w:rPr>
          <w:lang w:val="en-GB"/>
        </w:rPr>
      </w:pPr>
      <w:r w:rsidRPr="00196B86">
        <w:rPr>
          <w:lang w:val="en-GB"/>
        </w:rPr>
        <w:t>Staff will be aware of these indicators and risk factors. If a member of staff has a concern about a pupil being involved in, or at risk of, serious violence, they will report this to the DSL.</w:t>
      </w:r>
    </w:p>
    <w:p w14:paraId="0AF4E761" w14:textId="0E8D3287" w:rsidR="00F66660" w:rsidRPr="00196B86" w:rsidRDefault="00F66660" w:rsidP="33FD6A30">
      <w:pPr>
        <w:pStyle w:val="Subhead2"/>
        <w:rPr>
          <w:lang w:val="en-GB"/>
        </w:rPr>
      </w:pPr>
      <w:r w:rsidRPr="33FD6A30">
        <w:rPr>
          <w:lang w:val="en-GB"/>
        </w:rPr>
        <w:t>Checking the identity and suitability of visitors</w:t>
      </w:r>
    </w:p>
    <w:p w14:paraId="3108C2C9" w14:textId="435C0DFD" w:rsidR="00F66660" w:rsidRPr="00196B86" w:rsidRDefault="00F66660" w:rsidP="33FD6A30">
      <w:pPr>
        <w:rPr>
          <w:lang w:val="en-GB"/>
        </w:rPr>
      </w:pPr>
      <w:r w:rsidRPr="33FD6A30">
        <w:rPr>
          <w:lang w:val="en-GB"/>
        </w:rPr>
        <w:t>All visitors will be required to verify their identity to the satisfaction of staff</w:t>
      </w:r>
      <w:r w:rsidR="1AF6A7A4" w:rsidRPr="33FD6A30">
        <w:rPr>
          <w:lang w:val="en-GB"/>
        </w:rPr>
        <w:t>.</w:t>
      </w:r>
    </w:p>
    <w:p w14:paraId="3E680492" w14:textId="0CC00085" w:rsidR="00F66660" w:rsidRPr="00196B86" w:rsidRDefault="00F66660" w:rsidP="00F66660">
      <w:pPr>
        <w:rPr>
          <w:lang w:val="en-GB"/>
        </w:rPr>
      </w:pPr>
      <w:r w:rsidRPr="33FD6A30">
        <w:rPr>
          <w:lang w:val="en-GB"/>
        </w:rPr>
        <w:t>If the visitor is unknown to the setting, we will check their credentials and reason for visiting before allowing them to enter the setting. Visitors should be ready to produce identification.</w:t>
      </w:r>
    </w:p>
    <w:p w14:paraId="378425E3" w14:textId="77777777" w:rsidR="00F66660" w:rsidRPr="00196B86" w:rsidRDefault="00F66660" w:rsidP="00F66660">
      <w:pPr>
        <w:rPr>
          <w:lang w:val="en-GB"/>
        </w:rPr>
      </w:pPr>
      <w:r w:rsidRPr="00196B86">
        <w:rPr>
          <w:lang w:val="en-GB"/>
        </w:rPr>
        <w:t>Visitors are expected to sign the visitors’ book and wear a visitor’s badge.</w:t>
      </w:r>
    </w:p>
    <w:p w14:paraId="63AE4EED" w14:textId="77777777" w:rsidR="00F66660" w:rsidRPr="00196B86" w:rsidRDefault="00F66660" w:rsidP="00F66660">
      <w:pPr>
        <w:rPr>
          <w:lang w:val="en-GB"/>
        </w:rPr>
      </w:pPr>
      <w:r w:rsidRPr="00196B86">
        <w:rPr>
          <w:lang w:val="en-GB"/>
        </w:rPr>
        <w:t>Visitors to the school who are visiting for a professional purpose, such as educational psychologists and school improvement officers, will be asked to show photo ID and:</w:t>
      </w:r>
    </w:p>
    <w:p w14:paraId="3116D5A8" w14:textId="77777777" w:rsidR="00F66660" w:rsidRPr="00196B86" w:rsidRDefault="00F66660" w:rsidP="00F66660">
      <w:pPr>
        <w:pStyle w:val="4Bulletedcopyblue"/>
        <w:numPr>
          <w:ilvl w:val="0"/>
          <w:numId w:val="12"/>
        </w:numPr>
        <w:ind w:left="595"/>
        <w:rPr>
          <w:lang w:val="en-GB"/>
        </w:rPr>
      </w:pPr>
      <w:r w:rsidRPr="33FD6A30">
        <w:rPr>
          <w:lang w:val="en-GB"/>
        </w:rPr>
        <w:t xml:space="preserve">Will be asked to show their DBS certificate, which will be checked alongside their photo ID; or </w:t>
      </w:r>
    </w:p>
    <w:p w14:paraId="540F55A9" w14:textId="77777777" w:rsidR="00F66660" w:rsidRPr="00196B86" w:rsidRDefault="00F66660" w:rsidP="00F66660">
      <w:pPr>
        <w:pStyle w:val="4Bulletedcopyblue"/>
        <w:numPr>
          <w:ilvl w:val="0"/>
          <w:numId w:val="12"/>
        </w:numPr>
        <w:ind w:left="595"/>
        <w:rPr>
          <w:lang w:val="en-GB"/>
        </w:rPr>
      </w:pPr>
      <w:r w:rsidRPr="33FD6A30">
        <w:rPr>
          <w:lang w:val="en-GB"/>
        </w:rPr>
        <w:t xml:space="preserve">The organisation sending the professional, such as the LA or educational psychology service, will provide prior written confirmation that an appropriate level of DBS check has been carried out (if this is provided, we will not ask to see the DBS certificate) </w:t>
      </w:r>
    </w:p>
    <w:p w14:paraId="6B56271C" w14:textId="22CCDCFE" w:rsidR="00F66660" w:rsidRPr="00196B86" w:rsidRDefault="00F66660" w:rsidP="00F66660">
      <w:pPr>
        <w:rPr>
          <w:lang w:val="en-GB"/>
        </w:rPr>
      </w:pPr>
      <w:r w:rsidRPr="33FD6A30">
        <w:rPr>
          <w:lang w:val="en-GB"/>
        </w:rPr>
        <w:t xml:space="preserve">All other visitors, including visiting speakers, will be </w:t>
      </w:r>
      <w:bookmarkStart w:id="106" w:name="_Int_OuajpoTS"/>
      <w:r w:rsidRPr="33FD6A30">
        <w:rPr>
          <w:lang w:val="en-GB"/>
        </w:rPr>
        <w:t>accompanied by a member of staff at all times</w:t>
      </w:r>
      <w:bookmarkEnd w:id="106"/>
      <w:r w:rsidRPr="33FD6A30">
        <w:rPr>
          <w:lang w:val="en-GB"/>
        </w:rPr>
        <w:t xml:space="preserve">. We will not invite into the school any speaker who is known to disseminate extremist </w:t>
      </w:r>
      <w:r w:rsidR="08CB48BC" w:rsidRPr="33FD6A30">
        <w:rPr>
          <w:lang w:val="en-GB"/>
        </w:rPr>
        <w:t>views and</w:t>
      </w:r>
      <w:r w:rsidRPr="33FD6A30">
        <w:rPr>
          <w:lang w:val="en-GB"/>
        </w:rPr>
        <w:t xml:space="preserve"> will carry out appropriate checks to ensure that any individual or organisation using school facilities is not seeking to disseminate extremist views or radicalise pupils or staff.</w:t>
      </w:r>
    </w:p>
    <w:p w14:paraId="63273A88" w14:textId="77777777" w:rsidR="00F66660" w:rsidRPr="00196B86" w:rsidRDefault="00F66660" w:rsidP="00F66660">
      <w:pPr>
        <w:pStyle w:val="Subhead2"/>
        <w:rPr>
          <w:lang w:val="en-GB"/>
        </w:rPr>
      </w:pPr>
      <w:r w:rsidRPr="00196B86">
        <w:rPr>
          <w:lang w:val="en-GB"/>
        </w:rPr>
        <w:t>Non-collection of children</w:t>
      </w:r>
    </w:p>
    <w:p w14:paraId="0C494F34" w14:textId="7D828AA6" w:rsidR="00F66660" w:rsidRDefault="00F66660" w:rsidP="33FD6A30">
      <w:pPr>
        <w:rPr>
          <w:lang w:val="en-GB"/>
        </w:rPr>
      </w:pPr>
      <w:r w:rsidRPr="33FD6A30">
        <w:rPr>
          <w:lang w:val="en-GB"/>
        </w:rPr>
        <w:t>If a child is not collected at the end of the session/day, we will</w:t>
      </w:r>
      <w:r w:rsidR="281EE02A" w:rsidRPr="33FD6A30">
        <w:rPr>
          <w:lang w:val="en-GB"/>
        </w:rPr>
        <w:t xml:space="preserve"> follow the procedure:</w:t>
      </w:r>
    </w:p>
    <w:p w14:paraId="59EB2853" w14:textId="23CD0C7E" w:rsidR="281EE02A" w:rsidRDefault="281EE02A" w:rsidP="33FD6A30">
      <w:pPr>
        <w:pStyle w:val="ListParagraph"/>
        <w:numPr>
          <w:ilvl w:val="0"/>
          <w:numId w:val="1"/>
        </w:numPr>
        <w:rPr>
          <w:lang w:val="en-GB"/>
        </w:rPr>
      </w:pPr>
      <w:r w:rsidRPr="33FD6A30">
        <w:rPr>
          <w:lang w:val="en-GB"/>
        </w:rPr>
        <w:lastRenderedPageBreak/>
        <w:t xml:space="preserve">Phone the transport company where </w:t>
      </w:r>
      <w:proofErr w:type="gramStart"/>
      <w:r w:rsidR="18794274" w:rsidRPr="33FD6A30">
        <w:rPr>
          <w:lang w:val="en-GB"/>
        </w:rPr>
        <w:t>relevant</w:t>
      </w:r>
      <w:proofErr w:type="gramEnd"/>
    </w:p>
    <w:p w14:paraId="65401181" w14:textId="047F58D4" w:rsidR="281EE02A" w:rsidRDefault="281EE02A" w:rsidP="33FD6A30">
      <w:pPr>
        <w:pStyle w:val="ListParagraph"/>
        <w:numPr>
          <w:ilvl w:val="0"/>
          <w:numId w:val="1"/>
        </w:numPr>
        <w:rPr>
          <w:lang w:val="en-GB"/>
        </w:rPr>
      </w:pPr>
      <w:r w:rsidRPr="33FD6A30">
        <w:rPr>
          <w:lang w:val="en-GB"/>
        </w:rPr>
        <w:t>Phone the parent/</w:t>
      </w:r>
      <w:proofErr w:type="gramStart"/>
      <w:r w:rsidRPr="33FD6A30">
        <w:rPr>
          <w:lang w:val="en-GB"/>
        </w:rPr>
        <w:t>carer</w:t>
      </w:r>
      <w:proofErr w:type="gramEnd"/>
    </w:p>
    <w:p w14:paraId="72DD909D" w14:textId="7F3A5BE2" w:rsidR="281EE02A" w:rsidRDefault="281EE02A" w:rsidP="33FD6A30">
      <w:pPr>
        <w:pStyle w:val="ListParagraph"/>
        <w:numPr>
          <w:ilvl w:val="0"/>
          <w:numId w:val="1"/>
        </w:numPr>
        <w:rPr>
          <w:lang w:val="en-GB"/>
        </w:rPr>
      </w:pPr>
      <w:r w:rsidRPr="33FD6A30">
        <w:rPr>
          <w:lang w:val="en-GB"/>
        </w:rPr>
        <w:t xml:space="preserve">Phone Social Care if </w:t>
      </w:r>
      <w:proofErr w:type="gramStart"/>
      <w:r w:rsidRPr="33FD6A30">
        <w:rPr>
          <w:lang w:val="en-GB"/>
        </w:rPr>
        <w:t>applicable</w:t>
      </w:r>
      <w:proofErr w:type="gramEnd"/>
    </w:p>
    <w:p w14:paraId="023E3FE6" w14:textId="578CD816" w:rsidR="281EE02A" w:rsidRDefault="281EE02A" w:rsidP="33FD6A30">
      <w:pPr>
        <w:pStyle w:val="ListParagraph"/>
        <w:numPr>
          <w:ilvl w:val="0"/>
          <w:numId w:val="1"/>
        </w:numPr>
        <w:rPr>
          <w:lang w:val="en-GB"/>
        </w:rPr>
      </w:pPr>
      <w:r w:rsidRPr="33FD6A30">
        <w:rPr>
          <w:lang w:val="en-GB"/>
        </w:rPr>
        <w:t xml:space="preserve">Phone police if </w:t>
      </w:r>
      <w:proofErr w:type="gramStart"/>
      <w:r w:rsidRPr="33FD6A30">
        <w:rPr>
          <w:lang w:val="en-GB"/>
        </w:rPr>
        <w:t>applicable</w:t>
      </w:r>
      <w:proofErr w:type="gramEnd"/>
    </w:p>
    <w:p w14:paraId="1554A40F" w14:textId="6BB26E6D" w:rsidR="281EE02A" w:rsidRDefault="281EE02A" w:rsidP="33FD6A30">
      <w:pPr>
        <w:pStyle w:val="ListParagraph"/>
        <w:numPr>
          <w:ilvl w:val="0"/>
          <w:numId w:val="1"/>
        </w:numPr>
        <w:rPr>
          <w:lang w:val="en-GB"/>
        </w:rPr>
      </w:pPr>
      <w:r w:rsidRPr="33FD6A30">
        <w:rPr>
          <w:lang w:val="en-GB"/>
        </w:rPr>
        <w:t>A senior leader and member of the office staff will remain with the child and the incident will be recorded on My Concern</w:t>
      </w:r>
      <w:r w:rsidR="1EA7086B" w:rsidRPr="33FD6A30">
        <w:rPr>
          <w:lang w:val="en-GB"/>
        </w:rPr>
        <w:t>.</w:t>
      </w:r>
    </w:p>
    <w:p w14:paraId="5BF4341E" w14:textId="77777777" w:rsidR="00F66660" w:rsidRPr="00196B86" w:rsidRDefault="00F66660" w:rsidP="00F66660">
      <w:pPr>
        <w:pStyle w:val="Subhead2"/>
        <w:rPr>
          <w:lang w:val="en-GB"/>
        </w:rPr>
      </w:pPr>
      <w:r w:rsidRPr="00196B86">
        <w:rPr>
          <w:lang w:val="en-GB"/>
        </w:rPr>
        <w:t>Missing pupils</w:t>
      </w:r>
    </w:p>
    <w:p w14:paraId="428057B6" w14:textId="77777777" w:rsidR="00F66660" w:rsidRPr="00196B86" w:rsidRDefault="00F66660" w:rsidP="00F66660">
      <w:pPr>
        <w:rPr>
          <w:lang w:val="en-GB"/>
        </w:rPr>
      </w:pPr>
      <w:r w:rsidRPr="33FD6A30">
        <w:rPr>
          <w:lang w:val="en-GB"/>
        </w:rPr>
        <w:t xml:space="preserve">Our procedures are designed to ensure that a missing child is found and returned to effective supervision as soon as possible. If a child goes missing, we will: </w:t>
      </w:r>
    </w:p>
    <w:p w14:paraId="3D4AB1B5" w14:textId="23CD0C7E" w:rsidR="3AAD3863" w:rsidRDefault="3AAD3863" w:rsidP="33FD6A30">
      <w:pPr>
        <w:pStyle w:val="ListParagraph"/>
        <w:numPr>
          <w:ilvl w:val="0"/>
          <w:numId w:val="2"/>
        </w:numPr>
        <w:rPr>
          <w:lang w:val="en-GB"/>
        </w:rPr>
      </w:pPr>
      <w:r w:rsidRPr="33FD6A30">
        <w:rPr>
          <w:lang w:val="en-GB"/>
        </w:rPr>
        <w:t xml:space="preserve">Phone the transport company where </w:t>
      </w:r>
      <w:proofErr w:type="gramStart"/>
      <w:r w:rsidRPr="33FD6A30">
        <w:rPr>
          <w:lang w:val="en-GB"/>
        </w:rPr>
        <w:t>relevant</w:t>
      </w:r>
      <w:proofErr w:type="gramEnd"/>
    </w:p>
    <w:p w14:paraId="765C7CC2" w14:textId="047F58D4" w:rsidR="3AAD3863" w:rsidRDefault="3AAD3863" w:rsidP="33FD6A30">
      <w:pPr>
        <w:pStyle w:val="ListParagraph"/>
        <w:numPr>
          <w:ilvl w:val="0"/>
          <w:numId w:val="2"/>
        </w:numPr>
        <w:rPr>
          <w:lang w:val="en-GB"/>
        </w:rPr>
      </w:pPr>
      <w:r w:rsidRPr="33FD6A30">
        <w:rPr>
          <w:lang w:val="en-GB"/>
        </w:rPr>
        <w:t>Phone the parent/</w:t>
      </w:r>
      <w:proofErr w:type="gramStart"/>
      <w:r w:rsidRPr="33FD6A30">
        <w:rPr>
          <w:lang w:val="en-GB"/>
        </w:rPr>
        <w:t>carer</w:t>
      </w:r>
      <w:proofErr w:type="gramEnd"/>
    </w:p>
    <w:p w14:paraId="34989BFB" w14:textId="7F3A5BE2" w:rsidR="3AAD3863" w:rsidRDefault="3AAD3863" w:rsidP="33FD6A30">
      <w:pPr>
        <w:pStyle w:val="ListParagraph"/>
        <w:numPr>
          <w:ilvl w:val="0"/>
          <w:numId w:val="2"/>
        </w:numPr>
        <w:rPr>
          <w:lang w:val="en-GB"/>
        </w:rPr>
      </w:pPr>
      <w:r w:rsidRPr="33FD6A30">
        <w:rPr>
          <w:lang w:val="en-GB"/>
        </w:rPr>
        <w:t xml:space="preserve">Phone Social Care if </w:t>
      </w:r>
      <w:proofErr w:type="gramStart"/>
      <w:r w:rsidRPr="33FD6A30">
        <w:rPr>
          <w:lang w:val="en-GB"/>
        </w:rPr>
        <w:t>applicable</w:t>
      </w:r>
      <w:proofErr w:type="gramEnd"/>
    </w:p>
    <w:p w14:paraId="55D85903" w14:textId="578CD816" w:rsidR="3AAD3863" w:rsidRDefault="3AAD3863" w:rsidP="33FD6A30">
      <w:pPr>
        <w:pStyle w:val="ListParagraph"/>
        <w:numPr>
          <w:ilvl w:val="0"/>
          <w:numId w:val="2"/>
        </w:numPr>
        <w:rPr>
          <w:lang w:val="en-GB"/>
        </w:rPr>
      </w:pPr>
      <w:r w:rsidRPr="33FD6A30">
        <w:rPr>
          <w:lang w:val="en-GB"/>
        </w:rPr>
        <w:t xml:space="preserve">Phone police if </w:t>
      </w:r>
      <w:proofErr w:type="gramStart"/>
      <w:r w:rsidRPr="33FD6A30">
        <w:rPr>
          <w:lang w:val="en-GB"/>
        </w:rPr>
        <w:t>applicable</w:t>
      </w:r>
      <w:proofErr w:type="gramEnd"/>
    </w:p>
    <w:p w14:paraId="02EF8831" w14:textId="6BB26E6D" w:rsidR="3AAD3863" w:rsidRDefault="3AAD3863" w:rsidP="33FD6A30">
      <w:pPr>
        <w:pStyle w:val="ListParagraph"/>
        <w:numPr>
          <w:ilvl w:val="0"/>
          <w:numId w:val="2"/>
        </w:numPr>
        <w:rPr>
          <w:lang w:val="en-GB"/>
        </w:rPr>
      </w:pPr>
      <w:r w:rsidRPr="33FD6A30">
        <w:rPr>
          <w:lang w:val="en-GB"/>
        </w:rPr>
        <w:t>A senior leader and member of the office staff will remain with the child and the incident will be recorded on My Concern.</w:t>
      </w:r>
    </w:p>
    <w:p w14:paraId="46D7E993" w14:textId="41D0C686" w:rsidR="33FD6A30" w:rsidRDefault="33FD6A30" w:rsidP="33FD6A30">
      <w:pPr>
        <w:rPr>
          <w:lang w:val="en-GB"/>
        </w:rPr>
      </w:pPr>
    </w:p>
    <w:p w14:paraId="4E63AEE8" w14:textId="77777777" w:rsidR="007A03B3" w:rsidRPr="00196B86" w:rsidRDefault="007A03B3" w:rsidP="00F66660">
      <w:pPr>
        <w:pStyle w:val="3Policytitle"/>
        <w:rPr>
          <w:lang w:val="en-GB"/>
        </w:rPr>
      </w:pPr>
    </w:p>
    <w:sectPr w:rsidR="007A03B3" w:rsidRPr="00196B86" w:rsidSect="00881647">
      <w:headerReference w:type="even" r:id="rId54"/>
      <w:headerReference w:type="default" r:id="rId55"/>
      <w:footerReference w:type="even" r:id="rId56"/>
      <w:footerReference w:type="default" r:id="rId57"/>
      <w:headerReference w:type="first" r:id="rId58"/>
      <w:footerReference w:type="first" r:id="rId59"/>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6EBD3D" w14:textId="77777777" w:rsidR="00881647" w:rsidRDefault="00881647" w:rsidP="00626EDA">
      <w:r>
        <w:separator/>
      </w:r>
    </w:p>
  </w:endnote>
  <w:endnote w:type="continuationSeparator" w:id="0">
    <w:p w14:paraId="12313415" w14:textId="77777777" w:rsidR="00881647" w:rsidRDefault="00881647" w:rsidP="00626EDA">
      <w:r>
        <w:continuationSeparator/>
      </w:r>
    </w:p>
  </w:endnote>
  <w:endnote w:type="continuationNotice" w:id="1">
    <w:p w14:paraId="3489C9E7" w14:textId="77777777" w:rsidR="00881647" w:rsidRDefault="008816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CC0C3" w14:textId="77777777" w:rsidR="00774A2F" w:rsidRDefault="00774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149A8" w14:textId="04C9D224" w:rsidR="001F7AEB" w:rsidRDefault="001F7AEB">
    <w:pPr>
      <w:pStyle w:val="Footer"/>
    </w:pPr>
  </w:p>
  <w:p w14:paraId="408A01B3" w14:textId="449781F4" w:rsidR="00FE3F15" w:rsidRPr="00512916" w:rsidRDefault="00FE3F15" w:rsidP="006F569D">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316B4AB0" w14:textId="77777777" w:rsidTr="001235FA">
      <w:tc>
        <w:tcPr>
          <w:tcW w:w="6379" w:type="dxa"/>
          <w:shd w:val="clear" w:color="auto" w:fill="auto"/>
        </w:tcPr>
        <w:p w14:paraId="7895A23B"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1F7D9FE1"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7C1D1481"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44A91" w14:textId="77777777" w:rsidR="00881647" w:rsidRDefault="00881647" w:rsidP="00626EDA">
      <w:r>
        <w:separator/>
      </w:r>
    </w:p>
  </w:footnote>
  <w:footnote w:type="continuationSeparator" w:id="0">
    <w:p w14:paraId="04A8D90D" w14:textId="77777777" w:rsidR="00881647" w:rsidRDefault="00881647" w:rsidP="00626EDA">
      <w:r>
        <w:continuationSeparator/>
      </w:r>
    </w:p>
  </w:footnote>
  <w:footnote w:type="continuationNotice" w:id="1">
    <w:p w14:paraId="54CC39F2" w14:textId="77777777" w:rsidR="00881647" w:rsidRDefault="008816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3149F" w14:textId="2BC28A47" w:rsidR="00FE3F15" w:rsidRDefault="006B1341">
    <w:r>
      <w:rPr>
        <w:noProof/>
      </w:rPr>
      <w:drawing>
        <wp:anchor distT="0" distB="0" distL="114300" distR="114300" simplePos="0" relativeHeight="251657216" behindDoc="1" locked="0" layoutInCell="1" allowOverlap="1" wp14:anchorId="798FBAB0" wp14:editId="3DAACEFD">
          <wp:simplePos x="0" y="0"/>
          <wp:positionH relativeFrom="margin">
            <wp:align>center</wp:align>
          </wp:positionH>
          <wp:positionV relativeFrom="margin">
            <wp:align>center</wp:align>
          </wp:positionV>
          <wp:extent cx="7558405" cy="10695940"/>
          <wp:effectExtent l="0" t="0" r="0" b="0"/>
          <wp:wrapNone/>
          <wp:docPr id="2" name="Picture 2"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pict w14:anchorId="19F9F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1B703" w14:textId="609F3B49" w:rsidR="00FE3F15" w:rsidRDefault="001003D7">
    <w:r>
      <w:rPr>
        <w:noProof/>
      </w:rPr>
      <w:drawing>
        <wp:anchor distT="0" distB="0" distL="114300" distR="114300" simplePos="0" relativeHeight="251659264" behindDoc="0" locked="0" layoutInCell="1" allowOverlap="1" wp14:anchorId="1A6D8F56" wp14:editId="714927EB">
          <wp:simplePos x="0" y="0"/>
          <wp:positionH relativeFrom="margin">
            <wp:posOffset>5878830</wp:posOffset>
          </wp:positionH>
          <wp:positionV relativeFrom="margin">
            <wp:posOffset>-1337945</wp:posOffset>
          </wp:positionV>
          <wp:extent cx="857250" cy="857250"/>
          <wp:effectExtent l="0" t="0" r="0" b="0"/>
          <wp:wrapSquare wrapText="bothSides"/>
          <wp:docPr id="1683051429" name="Picture 1" descr="A purple shiel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051429" name="Picture 1" descr="A purple shiel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p>
  <w:p w14:paraId="25C92592" w14:textId="77777777" w:rsidR="001003D7" w:rsidRDefault="001003D7" w:rsidP="001003D7">
    <w:r>
      <w:t>The Tutorial Foundation</w:t>
    </w:r>
  </w:p>
  <w:p w14:paraId="444EEC9B" w14:textId="003732A9" w:rsidR="00774A2F" w:rsidRDefault="33FD6A30">
    <w:r>
      <w:t>Child Protection and Safeguarding Policy</w:t>
    </w:r>
    <w:r w:rsidR="00FE3F15">
      <w:tab/>
    </w:r>
    <w:r w:rsidR="00FE3F15">
      <w:tab/>
    </w:r>
    <w:r w:rsidR="00FE3F15">
      <w:tab/>
    </w:r>
    <w:r w:rsidR="00FE3F15">
      <w:tab/>
    </w:r>
    <w:r w:rsidR="00FE3F15">
      <w:tab/>
    </w:r>
    <w:r>
      <w:t xml:space="preserve">    </w:t>
    </w:r>
  </w:p>
  <w:p w14:paraId="68587D7C" w14:textId="533C7FF8" w:rsidR="33FD6A30" w:rsidRDefault="33FD6A30" w:rsidP="33FD6A30">
    <w:r>
      <w:t>December 2023</w:t>
    </w:r>
  </w:p>
  <w:p w14:paraId="73BF9CB6" w14:textId="3A1B9CEC"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BEC65" w14:textId="77777777" w:rsidR="00FE3F15" w:rsidRDefault="00FE3F15"/>
  <w:p w14:paraId="4C68989C" w14:textId="77777777" w:rsidR="00FE3F15" w:rsidRDefault="00FE3F15" w:rsidP="00FE3F15"/>
</w:hdr>
</file>

<file path=word/intelligence2.xml><?xml version="1.0" encoding="utf-8"?>
<int2:intelligence xmlns:int2="http://schemas.microsoft.com/office/intelligence/2020/intelligence" xmlns:oel="http://schemas.microsoft.com/office/2019/extlst">
  <int2:observations>
    <int2:bookmark int2:bookmarkName="_Int_66Sgx94z" int2:invalidationBookmarkName="" int2:hashCode="5cEnj+BQkBZE21" int2:id="06iS1eXk">
      <int2:state int2:value="Rejected" int2:type="AugLoop_Text_Critique"/>
    </int2:bookmark>
    <int2:bookmark int2:bookmarkName="_Int_DvGyw8RO" int2:invalidationBookmarkName="" int2:hashCode="0GYf/LRGEYcRtn" int2:id="32cOlNa3">
      <int2:state int2:value="Rejected" int2:type="AugLoop_Text_Critique"/>
    </int2:bookmark>
    <int2:bookmark int2:bookmarkName="_Int_5BTbca1I" int2:invalidationBookmarkName="" int2:hashCode="DrGcOwzUygFDrg" int2:id="3nKTLCln">
      <int2:state int2:value="Rejected" int2:type="AugLoop_Text_Critique"/>
    </int2:bookmark>
    <int2:bookmark int2:bookmarkName="_Int_Qs1XRsfh" int2:invalidationBookmarkName="" int2:hashCode="73D3jOrRl4m3Gt" int2:id="6LXt04Vf">
      <int2:state int2:value="Rejected" int2:type="AugLoop_Text_Critique"/>
    </int2:bookmark>
    <int2:bookmark int2:bookmarkName="_Int_Y3UuZ3ix" int2:invalidationBookmarkName="" int2:hashCode="BwxJOiPm55z6GT" int2:id="AE9y3vUV">
      <int2:state int2:value="Rejected" int2:type="AugLoop_Text_Critique"/>
    </int2:bookmark>
    <int2:bookmark int2:bookmarkName="_Int_cHtHY5H6" int2:invalidationBookmarkName="" int2:hashCode="LlNu8N5SSe2+Fp" int2:id="B2y5n9i6">
      <int2:state int2:value="Rejected" int2:type="AugLoop_Text_Critique"/>
    </int2:bookmark>
    <int2:bookmark int2:bookmarkName="_Int_i5LWnGC5" int2:invalidationBookmarkName="" int2:hashCode="eF745FqhjvHOZm" int2:id="BbVptIr7">
      <int2:state int2:value="Rejected" int2:type="AugLoop_Text_Critique"/>
    </int2:bookmark>
    <int2:bookmark int2:bookmarkName="_Int_4QnLFDWf" int2:invalidationBookmarkName="" int2:hashCode="BRNEJrzRdQULCB" int2:id="CtwmxI84">
      <int2:state int2:value="Rejected" int2:type="AugLoop_Text_Critique"/>
    </int2:bookmark>
    <int2:bookmark int2:bookmarkName="_Int_0EOje6XI" int2:invalidationBookmarkName="" int2:hashCode="JGqSOI90XjmLi0" int2:id="DLUbnmLr">
      <int2:state int2:value="Rejected" int2:type="AugLoop_Text_Critique"/>
    </int2:bookmark>
    <int2:bookmark int2:bookmarkName="_Int_8djEDR9q" int2:invalidationBookmarkName="" int2:hashCode="PY+tGRLCTGxeRA" int2:id="E4MFaIXH">
      <int2:state int2:value="Rejected" int2:type="AugLoop_Text_Critique"/>
    </int2:bookmark>
    <int2:bookmark int2:bookmarkName="_Int_LKpRoZPz" int2:invalidationBookmarkName="" int2:hashCode="BTpRudDNOPOIv5" int2:id="EXZKGKRf">
      <int2:state int2:value="Rejected" int2:type="AugLoop_Text_Critique"/>
    </int2:bookmark>
    <int2:bookmark int2:bookmarkName="_Int_HbQnfYP1" int2:invalidationBookmarkName="" int2:hashCode="46DxP7TIegDNmQ" int2:id="GK4Kpogm">
      <int2:state int2:value="Rejected" int2:type="AugLoop_Text_Critique"/>
    </int2:bookmark>
    <int2:bookmark int2:bookmarkName="_Int_ES1knhhQ" int2:invalidationBookmarkName="" int2:hashCode="wYBAQbIVzVCihN" int2:id="HaL1aHMt">
      <int2:state int2:value="Rejected" int2:type="AugLoop_Text_Critique"/>
    </int2:bookmark>
    <int2:bookmark int2:bookmarkName="_Int_fRxl5Wvw" int2:invalidationBookmarkName="" int2:hashCode="jx26drVhaEkwol" int2:id="IGDczuf0">
      <int2:state int2:value="Rejected" int2:type="AugLoop_Text_Critique"/>
    </int2:bookmark>
    <int2:bookmark int2:bookmarkName="_Int_LCzBhkZQ" int2:invalidationBookmarkName="" int2:hashCode="NZNmxwJVqDw7cD" int2:id="IKpfd6R5">
      <int2:state int2:value="Rejected" int2:type="AugLoop_Text_Critique"/>
    </int2:bookmark>
    <int2:bookmark int2:bookmarkName="_Int_b6BXims2" int2:invalidationBookmarkName="" int2:hashCode="9Mmmn3FcPGCqL8" int2:id="NKqpz0zO">
      <int2:state int2:value="Rejected" int2:type="AugLoop_Text_Critique"/>
    </int2:bookmark>
    <int2:bookmark int2:bookmarkName="_Int_5mNa8Szn" int2:invalidationBookmarkName="" int2:hashCode="HawQKeIRuBR1kp" int2:id="Nd84yOBy">
      <int2:state int2:value="Rejected" int2:type="AugLoop_Text_Critique"/>
    </int2:bookmark>
    <int2:bookmark int2:bookmarkName="_Int_aKAeeRvA" int2:invalidationBookmarkName="" int2:hashCode="mGZk1housR7dTi" int2:id="OHFnHSeb">
      <int2:state int2:value="Rejected" int2:type="AugLoop_Text_Critique"/>
    </int2:bookmark>
    <int2:bookmark int2:bookmarkName="_Int_gVbeLa4W" int2:invalidationBookmarkName="" int2:hashCode="pNeJoFY/QecK1l" int2:id="Pyyuwwk0">
      <int2:state int2:value="Rejected" int2:type="AugLoop_Text_Critique"/>
    </int2:bookmark>
    <int2:bookmark int2:bookmarkName="_Int_5zh8YeWZ" int2:invalidationBookmarkName="" int2:hashCode="GNV59Hmi5hAMQb" int2:id="QGKoBHi0">
      <int2:state int2:value="Rejected" int2:type="AugLoop_Text_Critique"/>
    </int2:bookmark>
    <int2:bookmark int2:bookmarkName="_Int_xrRINfvU" int2:invalidationBookmarkName="" int2:hashCode="Zyk5foGeSQ+6HH" int2:id="R4OoEzss">
      <int2:state int2:value="Rejected" int2:type="AugLoop_Text_Critique"/>
    </int2:bookmark>
    <int2:bookmark int2:bookmarkName="_Int_7xBobxFg" int2:invalidationBookmarkName="" int2:hashCode="PCZ+3FRmnswGEZ" int2:id="RuNZPFMm">
      <int2:state int2:value="Rejected" int2:type="AugLoop_Text_Critique"/>
    </int2:bookmark>
    <int2:bookmark int2:bookmarkName="_Int_ywwcV9xZ" int2:invalidationBookmarkName="" int2:hashCode="Hl7AA7SkXgmZVG" int2:id="StKyOlTY">
      <int2:state int2:value="Rejected" int2:type="AugLoop_Text_Critique"/>
    </int2:bookmark>
    <int2:bookmark int2:bookmarkName="_Int_JIelmksU" int2:invalidationBookmarkName="" int2:hashCode="/r4xPA4+GqFgUU" int2:id="TBMbLEXO">
      <int2:state int2:value="Rejected" int2:type="AugLoop_Text_Critique"/>
    </int2:bookmark>
    <int2:bookmark int2:bookmarkName="_Int_x7bTnnYg" int2:invalidationBookmarkName="" int2:hashCode="BF9yqAVkH7ymb3" int2:id="TRtaWOrk">
      <int2:state int2:value="Rejected" int2:type="AugLoop_Text_Critique"/>
    </int2:bookmark>
    <int2:bookmark int2:bookmarkName="_Int_BBI89tNT" int2:invalidationBookmarkName="" int2:hashCode="nD31J6y9YH4w6/" int2:id="TYnGSLAs">
      <int2:state int2:value="Rejected" int2:type="AugLoop_Text_Critique"/>
    </int2:bookmark>
    <int2:bookmark int2:bookmarkName="_Int_EPLyESns" int2:invalidationBookmarkName="" int2:hashCode="X2npSvtOjN4DRm" int2:id="UGAqrsF6">
      <int2:state int2:value="Rejected" int2:type="AugLoop_Text_Critique"/>
    </int2:bookmark>
    <int2:bookmark int2:bookmarkName="_Int_HbChp5oI" int2:invalidationBookmarkName="" int2:hashCode="VRd/LyDcPFdCnc" int2:id="VD3uc50C">
      <int2:state int2:value="Rejected" int2:type="AugLoop_Text_Critique"/>
    </int2:bookmark>
    <int2:bookmark int2:bookmarkName="_Int_5XXoDzTY" int2:invalidationBookmarkName="" int2:hashCode="IasVQGr33vDY0o" int2:id="XL6xdwx4">
      <int2:state int2:value="Rejected" int2:type="AugLoop_Acronyms_AcronymsCritique"/>
    </int2:bookmark>
    <int2:bookmark int2:bookmarkName="_Int_8BDVihr0" int2:invalidationBookmarkName="" int2:hashCode="cTCZZo8EHQ9y1m" int2:id="Xaao3Y6j">
      <int2:state int2:value="Rejected" int2:type="AugLoop_Text_Critique"/>
    </int2:bookmark>
    <int2:bookmark int2:bookmarkName="_Int_vPGXWSzG" int2:invalidationBookmarkName="" int2:hashCode="S6Kd9KxpxsGJVC" int2:id="YE7gbane">
      <int2:state int2:value="Rejected" int2:type="AugLoop_Text_Critique"/>
    </int2:bookmark>
    <int2:bookmark int2:bookmarkName="_Int_mr0niosr" int2:invalidationBookmarkName="" int2:hashCode="AMwUNAr2jJ8tOH" int2:id="YHI1H65y">
      <int2:state int2:value="Rejected" int2:type="AugLoop_Text_Critique"/>
    </int2:bookmark>
    <int2:bookmark int2:bookmarkName="_Int_oXZNd2TX" int2:invalidationBookmarkName="" int2:hashCode="PCZ+3FRmnswGEZ" int2:id="YwpisKTj">
      <int2:state int2:value="Rejected" int2:type="AugLoop_Text_Critique"/>
    </int2:bookmark>
    <int2:bookmark int2:bookmarkName="_Int_LCN1Ix97" int2:invalidationBookmarkName="" int2:hashCode="yzTipuc7IIhEGQ" int2:id="YznxUAVi">
      <int2:state int2:value="Rejected" int2:type="AugLoop_Text_Critique"/>
    </int2:bookmark>
    <int2:bookmark int2:bookmarkName="_Int_BfMN9VBT" int2:invalidationBookmarkName="" int2:hashCode="sNHYlKSu139Ziq" int2:id="ZvpHhb4d">
      <int2:state int2:value="Rejected" int2:type="AugLoop_Text_Critique"/>
    </int2:bookmark>
    <int2:bookmark int2:bookmarkName="_Int_4pnmotMd" int2:invalidationBookmarkName="" int2:hashCode="7r9kiAA4Af2vRb" int2:id="aciPizcn">
      <int2:state int2:value="Rejected" int2:type="AugLoop_Text_Critique"/>
    </int2:bookmark>
    <int2:bookmark int2:bookmarkName="_Int_TLLGv2mE" int2:invalidationBookmarkName="" int2:hashCode="najx+n06n9AVrj" int2:id="alOTSTRB">
      <int2:state int2:value="Rejected" int2:type="AugLoop_Text_Critique"/>
    </int2:bookmark>
    <int2:bookmark int2:bookmarkName="_Int_4UAe18mf" int2:invalidationBookmarkName="" int2:hashCode="SG/7Ly8qHgqHFE" int2:id="atCmnpmd">
      <int2:state int2:value="Rejected" int2:type="AugLoop_Text_Critique"/>
    </int2:bookmark>
    <int2:bookmark int2:bookmarkName="_Int_8qvaf78T" int2:invalidationBookmarkName="" int2:hashCode="jx26drVhaEkwol" int2:id="bXVLCVnV">
      <int2:state int2:value="Rejected" int2:type="AugLoop_Text_Critique"/>
    </int2:bookmark>
    <int2:bookmark int2:bookmarkName="_Int_HtuHtdn7" int2:invalidationBookmarkName="" int2:hashCode="e0dMsLOcF3PXGS" int2:id="cM374aSH">
      <int2:state int2:value="Rejected" int2:type="AugLoop_Text_Critique"/>
    </int2:bookmark>
    <int2:bookmark int2:bookmarkName="_Int_9OJjJF1U" int2:invalidationBookmarkName="" int2:hashCode="mJEKbprnp1Plpj" int2:id="fscvywQ3">
      <int2:state int2:value="Rejected" int2:type="AugLoop_Text_Critique"/>
    </int2:bookmark>
    <int2:bookmark int2:bookmarkName="_Int_OuajpoTS" int2:invalidationBookmarkName="" int2:hashCode="j6RrChFRQ45yhN" int2:id="g9CafSKY">
      <int2:state int2:value="Rejected" int2:type="AugLoop_Text_Critique"/>
    </int2:bookmark>
    <int2:bookmark int2:bookmarkName="_Int_unYlxB93" int2:invalidationBookmarkName="" int2:hashCode="6bVNq+N7VCJ8bt" int2:id="gwqkcXAX">
      <int2:state int2:value="Rejected" int2:type="AugLoop_Text_Critique"/>
    </int2:bookmark>
    <int2:bookmark int2:bookmarkName="_Int_wnZu6WxQ" int2:invalidationBookmarkName="" int2:hashCode="JGqSOI90XjmLi0" int2:id="hd15gopm">
      <int2:state int2:value="Rejected" int2:type="AugLoop_Text_Critique"/>
    </int2:bookmark>
    <int2:bookmark int2:bookmarkName="_Int_quFvuynh" int2:invalidationBookmarkName="" int2:hashCode="hBEXUT9SB6hQES" int2:id="kF5i5CGG">
      <int2:state int2:value="Rejected" int2:type="AugLoop_Text_Critique"/>
    </int2:bookmark>
    <int2:bookmark int2:bookmarkName="_Int_WYe6EoLY" int2:invalidationBookmarkName="" int2:hashCode="uIyUSC9qTHHMPh" int2:id="ka3UUmqy">
      <int2:state int2:value="Rejected" int2:type="AugLoop_Text_Critique"/>
    </int2:bookmark>
    <int2:bookmark int2:bookmarkName="_Int_SEgrzb8G" int2:invalidationBookmarkName="" int2:hashCode="wCgj9rKdcuGrsF" int2:id="oJU0tOAA">
      <int2:state int2:value="Rejected" int2:type="AugLoop_Text_Critique"/>
    </int2:bookmark>
    <int2:bookmark int2:bookmarkName="_Int_Bfol7ndm" int2:invalidationBookmarkName="" int2:hashCode="LlNu8N5SSe2+Fp" int2:id="piKO20SM">
      <int2:state int2:value="Rejected" int2:type="AugLoop_Text_Critique"/>
    </int2:bookmark>
    <int2:bookmark int2:bookmarkName="_Int_AbWG3CcH" int2:invalidationBookmarkName="" int2:hashCode="PY+tGRLCTGxeRA" int2:id="pwGP11hf">
      <int2:state int2:value="Rejected" int2:type="AugLoop_Text_Critique"/>
    </int2:bookmark>
    <int2:bookmark int2:bookmarkName="_Int_1Q1ZG4BY" int2:invalidationBookmarkName="" int2:hashCode="0GYf/LRGEYcRtn" int2:id="qgDDaeNM">
      <int2:state int2:value="Rejected" int2:type="AugLoop_Text_Critique"/>
    </int2:bookmark>
    <int2:bookmark int2:bookmarkName="_Int_EYENfsWz" int2:invalidationBookmarkName="" int2:hashCode="PI6wW5rHeLejvH" int2:id="rYpbdQy7">
      <int2:state int2:value="Rejected" int2:type="AugLoop_Text_Critique"/>
    </int2:bookmark>
    <int2:bookmark int2:bookmarkName="_Int_frrKBTxl" int2:invalidationBookmarkName="" int2:hashCode="okacR4JFYPgFSr" int2:id="rvZisaus">
      <int2:state int2:value="Rejected" int2:type="AugLoop_Text_Critique"/>
    </int2:bookmark>
    <int2:bookmark int2:bookmarkName="_Int_Yr6e9OSU" int2:invalidationBookmarkName="" int2:hashCode="eF745FqhjvHOZm" int2:id="sjdFyzqn">
      <int2:state int2:value="Rejected" int2:type="AugLoop_Text_Critique"/>
    </int2:bookmark>
    <int2:bookmark int2:bookmarkName="_Int_TXbuKK1r" int2:invalidationBookmarkName="" int2:hashCode="yIxiwsoLtgKuGw" int2:id="xeGKSZO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8.75pt;height:15pt" o:bullet="t">
        <v:imagedata r:id="rId1" o:title="Tick"/>
      </v:shape>
    </w:pict>
  </w:numPicBullet>
  <w:numPicBullet w:numPicBulletId="1">
    <w:pict>
      <v:shape id="_x0000_i1088" type="#_x0000_t75" style="width:15pt;height:15pt" o:bullet="t">
        <v:imagedata r:id="rId2" o:title="Cross"/>
      </v:shape>
    </w:pict>
  </w:numPicBullet>
  <w:numPicBullet w:numPicBulletId="2">
    <w:pict>
      <v:shape id="_x0000_i1089" type="#_x0000_t75" style="width:104.25pt;height:165.75pt" o:bullet="t">
        <v:imagedata r:id="rId3" o:title="art1EF6"/>
      </v:shape>
    </w:pict>
  </w:numPicBullet>
  <w:numPicBullet w:numPicBulletId="3">
    <w:pict>
      <v:shape id="_x0000_i1090" type="#_x0000_t75" style="width:104.25pt;height:165.75pt" o:bullet="t">
        <v:imagedata r:id="rId4" o:title="TK_LOGO_POINTER_RGB_bullet_blue"/>
      </v:shape>
    </w:pict>
  </w:numPicBullet>
  <w:numPicBullet w:numPicBulletId="4">
    <w:pict>
      <v:shape id="_x0000_i1091" type="#_x0000_t75" style="width:590.25pt;height:942pt" o:bullet="t">
        <v:imagedata r:id="rId5" o:title="Blue Pointer-01-0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73127"/>
    <w:multiLevelType w:val="hybridMultilevel"/>
    <w:tmpl w:val="37DC7F50"/>
    <w:lvl w:ilvl="0" w:tplc="986CF3F2">
      <w:start w:val="1"/>
      <w:numFmt w:val="bullet"/>
      <w:lvlText w:val=""/>
      <w:lvlJc w:val="left"/>
      <w:pPr>
        <w:ind w:left="720" w:hanging="360"/>
      </w:pPr>
      <w:rPr>
        <w:rFonts w:ascii="Symbol" w:hAnsi="Symbol" w:hint="default"/>
      </w:rPr>
    </w:lvl>
    <w:lvl w:ilvl="1" w:tplc="20C6A486">
      <w:start w:val="1"/>
      <w:numFmt w:val="bullet"/>
      <w:lvlText w:val="o"/>
      <w:lvlJc w:val="left"/>
      <w:pPr>
        <w:ind w:left="1440" w:hanging="360"/>
      </w:pPr>
      <w:rPr>
        <w:rFonts w:ascii="Courier New" w:hAnsi="Courier New" w:hint="default"/>
      </w:rPr>
    </w:lvl>
    <w:lvl w:ilvl="2" w:tplc="1D1E8634">
      <w:start w:val="1"/>
      <w:numFmt w:val="bullet"/>
      <w:lvlText w:val=""/>
      <w:lvlJc w:val="left"/>
      <w:pPr>
        <w:ind w:left="2160" w:hanging="360"/>
      </w:pPr>
      <w:rPr>
        <w:rFonts w:ascii="Wingdings" w:hAnsi="Wingdings" w:hint="default"/>
      </w:rPr>
    </w:lvl>
    <w:lvl w:ilvl="3" w:tplc="F3CC68AE">
      <w:start w:val="1"/>
      <w:numFmt w:val="bullet"/>
      <w:lvlText w:val=""/>
      <w:lvlJc w:val="left"/>
      <w:pPr>
        <w:ind w:left="2880" w:hanging="360"/>
      </w:pPr>
      <w:rPr>
        <w:rFonts w:ascii="Symbol" w:hAnsi="Symbol" w:hint="default"/>
      </w:rPr>
    </w:lvl>
    <w:lvl w:ilvl="4" w:tplc="68563270">
      <w:start w:val="1"/>
      <w:numFmt w:val="bullet"/>
      <w:lvlText w:val="o"/>
      <w:lvlJc w:val="left"/>
      <w:pPr>
        <w:ind w:left="3600" w:hanging="360"/>
      </w:pPr>
      <w:rPr>
        <w:rFonts w:ascii="Courier New" w:hAnsi="Courier New" w:hint="default"/>
      </w:rPr>
    </w:lvl>
    <w:lvl w:ilvl="5" w:tplc="6FE2A51E">
      <w:start w:val="1"/>
      <w:numFmt w:val="bullet"/>
      <w:lvlText w:val=""/>
      <w:lvlJc w:val="left"/>
      <w:pPr>
        <w:ind w:left="4320" w:hanging="360"/>
      </w:pPr>
      <w:rPr>
        <w:rFonts w:ascii="Wingdings" w:hAnsi="Wingdings" w:hint="default"/>
      </w:rPr>
    </w:lvl>
    <w:lvl w:ilvl="6" w:tplc="125E25D0">
      <w:start w:val="1"/>
      <w:numFmt w:val="bullet"/>
      <w:lvlText w:val=""/>
      <w:lvlJc w:val="left"/>
      <w:pPr>
        <w:ind w:left="5040" w:hanging="360"/>
      </w:pPr>
      <w:rPr>
        <w:rFonts w:ascii="Symbol" w:hAnsi="Symbol" w:hint="default"/>
      </w:rPr>
    </w:lvl>
    <w:lvl w:ilvl="7" w:tplc="229AC2FC">
      <w:start w:val="1"/>
      <w:numFmt w:val="bullet"/>
      <w:lvlText w:val="o"/>
      <w:lvlJc w:val="left"/>
      <w:pPr>
        <w:ind w:left="5760" w:hanging="360"/>
      </w:pPr>
      <w:rPr>
        <w:rFonts w:ascii="Courier New" w:hAnsi="Courier New" w:hint="default"/>
      </w:rPr>
    </w:lvl>
    <w:lvl w:ilvl="8" w:tplc="AFB2D17A">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DB62196"/>
    <w:multiLevelType w:val="multilevel"/>
    <w:tmpl w:val="770A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81C0A"/>
    <w:multiLevelType w:val="multilevel"/>
    <w:tmpl w:val="8660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631A9"/>
    <w:multiLevelType w:val="hybridMultilevel"/>
    <w:tmpl w:val="5476C862"/>
    <w:lvl w:ilvl="0" w:tplc="A29A66CE">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33870194"/>
    <w:multiLevelType w:val="multilevel"/>
    <w:tmpl w:val="6914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F5475"/>
    <w:multiLevelType w:val="multilevel"/>
    <w:tmpl w:val="8660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776A8"/>
    <w:multiLevelType w:val="hybridMultilevel"/>
    <w:tmpl w:val="BCE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2280F9A"/>
    <w:multiLevelType w:val="multilevel"/>
    <w:tmpl w:val="8660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1C4F8D"/>
    <w:multiLevelType w:val="hybridMultilevel"/>
    <w:tmpl w:val="2AF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6DCC4"/>
    <w:multiLevelType w:val="hybridMultilevel"/>
    <w:tmpl w:val="408EDF84"/>
    <w:lvl w:ilvl="0" w:tplc="86C0E216">
      <w:start w:val="1"/>
      <w:numFmt w:val="bullet"/>
      <w:lvlText w:val=""/>
      <w:lvlJc w:val="left"/>
      <w:pPr>
        <w:ind w:left="720" w:hanging="360"/>
      </w:pPr>
      <w:rPr>
        <w:rFonts w:ascii="Symbol" w:hAnsi="Symbol" w:hint="default"/>
      </w:rPr>
    </w:lvl>
    <w:lvl w:ilvl="1" w:tplc="E5300BF0">
      <w:start w:val="1"/>
      <w:numFmt w:val="bullet"/>
      <w:lvlText w:val="o"/>
      <w:lvlJc w:val="left"/>
      <w:pPr>
        <w:ind w:left="1440" w:hanging="360"/>
      </w:pPr>
      <w:rPr>
        <w:rFonts w:ascii="Courier New" w:hAnsi="Courier New" w:hint="default"/>
      </w:rPr>
    </w:lvl>
    <w:lvl w:ilvl="2" w:tplc="51164422">
      <w:start w:val="1"/>
      <w:numFmt w:val="bullet"/>
      <w:lvlText w:val=""/>
      <w:lvlJc w:val="left"/>
      <w:pPr>
        <w:ind w:left="2160" w:hanging="360"/>
      </w:pPr>
      <w:rPr>
        <w:rFonts w:ascii="Wingdings" w:hAnsi="Wingdings" w:hint="default"/>
      </w:rPr>
    </w:lvl>
    <w:lvl w:ilvl="3" w:tplc="3CE6C39C">
      <w:start w:val="1"/>
      <w:numFmt w:val="bullet"/>
      <w:lvlText w:val=""/>
      <w:lvlJc w:val="left"/>
      <w:pPr>
        <w:ind w:left="2880" w:hanging="360"/>
      </w:pPr>
      <w:rPr>
        <w:rFonts w:ascii="Symbol" w:hAnsi="Symbol" w:hint="default"/>
      </w:rPr>
    </w:lvl>
    <w:lvl w:ilvl="4" w:tplc="BCA6D102">
      <w:start w:val="1"/>
      <w:numFmt w:val="bullet"/>
      <w:lvlText w:val="o"/>
      <w:lvlJc w:val="left"/>
      <w:pPr>
        <w:ind w:left="3600" w:hanging="360"/>
      </w:pPr>
      <w:rPr>
        <w:rFonts w:ascii="Courier New" w:hAnsi="Courier New" w:hint="default"/>
      </w:rPr>
    </w:lvl>
    <w:lvl w:ilvl="5" w:tplc="E10E945A">
      <w:start w:val="1"/>
      <w:numFmt w:val="bullet"/>
      <w:lvlText w:val=""/>
      <w:lvlJc w:val="left"/>
      <w:pPr>
        <w:ind w:left="4320" w:hanging="360"/>
      </w:pPr>
      <w:rPr>
        <w:rFonts w:ascii="Wingdings" w:hAnsi="Wingdings" w:hint="default"/>
      </w:rPr>
    </w:lvl>
    <w:lvl w:ilvl="6" w:tplc="E600198E">
      <w:start w:val="1"/>
      <w:numFmt w:val="bullet"/>
      <w:lvlText w:val=""/>
      <w:lvlJc w:val="left"/>
      <w:pPr>
        <w:ind w:left="5040" w:hanging="360"/>
      </w:pPr>
      <w:rPr>
        <w:rFonts w:ascii="Symbol" w:hAnsi="Symbol" w:hint="default"/>
      </w:rPr>
    </w:lvl>
    <w:lvl w:ilvl="7" w:tplc="AF501EFA">
      <w:start w:val="1"/>
      <w:numFmt w:val="bullet"/>
      <w:lvlText w:val="o"/>
      <w:lvlJc w:val="left"/>
      <w:pPr>
        <w:ind w:left="5760" w:hanging="360"/>
      </w:pPr>
      <w:rPr>
        <w:rFonts w:ascii="Courier New" w:hAnsi="Courier New" w:hint="default"/>
      </w:rPr>
    </w:lvl>
    <w:lvl w:ilvl="8" w:tplc="BE80C244">
      <w:start w:val="1"/>
      <w:numFmt w:val="bullet"/>
      <w:lvlText w:val=""/>
      <w:lvlJc w:val="left"/>
      <w:pPr>
        <w:ind w:left="6480" w:hanging="360"/>
      </w:pPr>
      <w:rPr>
        <w:rFonts w:ascii="Wingdings" w:hAnsi="Wingdings" w:hint="default"/>
      </w:rPr>
    </w:lvl>
  </w:abstractNum>
  <w:abstractNum w:abstractNumId="25"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5C003CA4"/>
    <w:multiLevelType w:val="hybridMultilevel"/>
    <w:tmpl w:val="551C84D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77292"/>
    <w:multiLevelType w:val="hybridMultilevel"/>
    <w:tmpl w:val="AE02FB52"/>
    <w:lvl w:ilvl="0" w:tplc="39501C2A">
      <w:start w:val="1"/>
      <w:numFmt w:val="bullet"/>
      <w:lvlText w:val=""/>
      <w:lvlJc w:val="left"/>
      <w:pPr>
        <w:ind w:left="720" w:hanging="360"/>
      </w:pPr>
      <w:rPr>
        <w:rFonts w:ascii="Symbol" w:hAnsi="Symbol" w:hint="default"/>
      </w:rPr>
    </w:lvl>
    <w:lvl w:ilvl="1" w:tplc="D45A1786">
      <w:start w:val="1"/>
      <w:numFmt w:val="bullet"/>
      <w:lvlText w:val="o"/>
      <w:lvlJc w:val="left"/>
      <w:pPr>
        <w:ind w:left="1440" w:hanging="360"/>
      </w:pPr>
      <w:rPr>
        <w:rFonts w:ascii="Courier New" w:hAnsi="Courier New" w:hint="default"/>
      </w:rPr>
    </w:lvl>
    <w:lvl w:ilvl="2" w:tplc="C21C296E">
      <w:start w:val="1"/>
      <w:numFmt w:val="bullet"/>
      <w:lvlText w:val=""/>
      <w:lvlJc w:val="left"/>
      <w:pPr>
        <w:ind w:left="2160" w:hanging="360"/>
      </w:pPr>
      <w:rPr>
        <w:rFonts w:ascii="Wingdings" w:hAnsi="Wingdings" w:hint="default"/>
      </w:rPr>
    </w:lvl>
    <w:lvl w:ilvl="3" w:tplc="CB145A32">
      <w:start w:val="1"/>
      <w:numFmt w:val="bullet"/>
      <w:lvlText w:val=""/>
      <w:lvlJc w:val="left"/>
      <w:pPr>
        <w:ind w:left="2880" w:hanging="360"/>
      </w:pPr>
      <w:rPr>
        <w:rFonts w:ascii="Symbol" w:hAnsi="Symbol" w:hint="default"/>
      </w:rPr>
    </w:lvl>
    <w:lvl w:ilvl="4" w:tplc="8E2E0496">
      <w:start w:val="1"/>
      <w:numFmt w:val="bullet"/>
      <w:lvlText w:val="o"/>
      <w:lvlJc w:val="left"/>
      <w:pPr>
        <w:ind w:left="3600" w:hanging="360"/>
      </w:pPr>
      <w:rPr>
        <w:rFonts w:ascii="Courier New" w:hAnsi="Courier New" w:hint="default"/>
      </w:rPr>
    </w:lvl>
    <w:lvl w:ilvl="5" w:tplc="37401C62">
      <w:start w:val="1"/>
      <w:numFmt w:val="bullet"/>
      <w:lvlText w:val=""/>
      <w:lvlJc w:val="left"/>
      <w:pPr>
        <w:ind w:left="4320" w:hanging="360"/>
      </w:pPr>
      <w:rPr>
        <w:rFonts w:ascii="Wingdings" w:hAnsi="Wingdings" w:hint="default"/>
      </w:rPr>
    </w:lvl>
    <w:lvl w:ilvl="6" w:tplc="31FAAD66">
      <w:start w:val="1"/>
      <w:numFmt w:val="bullet"/>
      <w:lvlText w:val=""/>
      <w:lvlJc w:val="left"/>
      <w:pPr>
        <w:ind w:left="5040" w:hanging="360"/>
      </w:pPr>
      <w:rPr>
        <w:rFonts w:ascii="Symbol" w:hAnsi="Symbol" w:hint="default"/>
      </w:rPr>
    </w:lvl>
    <w:lvl w:ilvl="7" w:tplc="ADEE2ABA">
      <w:start w:val="1"/>
      <w:numFmt w:val="bullet"/>
      <w:lvlText w:val="o"/>
      <w:lvlJc w:val="left"/>
      <w:pPr>
        <w:ind w:left="5760" w:hanging="360"/>
      </w:pPr>
      <w:rPr>
        <w:rFonts w:ascii="Courier New" w:hAnsi="Courier New" w:hint="default"/>
      </w:rPr>
    </w:lvl>
    <w:lvl w:ilvl="8" w:tplc="99FE37B8">
      <w:start w:val="1"/>
      <w:numFmt w:val="bullet"/>
      <w:lvlText w:val=""/>
      <w:lvlJc w:val="left"/>
      <w:pPr>
        <w:ind w:left="6480" w:hanging="360"/>
      </w:pPr>
      <w:rPr>
        <w:rFonts w:ascii="Wingdings" w:hAnsi="Wingdings" w:hint="default"/>
      </w:rPr>
    </w:lvl>
  </w:abstractNum>
  <w:abstractNum w:abstractNumId="29" w15:restartNumberingAfterBreak="0">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30F5A1D"/>
    <w:multiLevelType w:val="hybridMultilevel"/>
    <w:tmpl w:val="34121C82"/>
    <w:lvl w:ilvl="0" w:tplc="0BC6FCB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F19E7"/>
    <w:multiLevelType w:val="multilevel"/>
    <w:tmpl w:val="E890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33B77"/>
    <w:multiLevelType w:val="hybridMultilevel"/>
    <w:tmpl w:val="E2D46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7C312C89"/>
    <w:multiLevelType w:val="hybridMultilevel"/>
    <w:tmpl w:val="92A0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436B1"/>
    <w:multiLevelType w:val="hybridMultilevel"/>
    <w:tmpl w:val="E8AA646C"/>
    <w:lvl w:ilvl="0" w:tplc="FFFFFFFF">
      <w:start w:val="1"/>
      <w:numFmt w:val="bullet"/>
      <w:pStyle w:val="4Bulletedcopyblue"/>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567152423">
    <w:abstractNumId w:val="1"/>
  </w:num>
  <w:num w:numId="2" w16cid:durableId="282614226">
    <w:abstractNumId w:val="28"/>
  </w:num>
  <w:num w:numId="3" w16cid:durableId="1407417155">
    <w:abstractNumId w:val="24"/>
  </w:num>
  <w:num w:numId="4" w16cid:durableId="403456239">
    <w:abstractNumId w:val="33"/>
  </w:num>
  <w:num w:numId="5" w16cid:durableId="1070345205">
    <w:abstractNumId w:val="3"/>
  </w:num>
  <w:num w:numId="6" w16cid:durableId="335546764">
    <w:abstractNumId w:val="20"/>
  </w:num>
  <w:num w:numId="7" w16cid:durableId="2054034147">
    <w:abstractNumId w:val="35"/>
  </w:num>
  <w:num w:numId="8" w16cid:durableId="888035011">
    <w:abstractNumId w:val="0"/>
  </w:num>
  <w:num w:numId="9" w16cid:durableId="1245261573">
    <w:abstractNumId w:val="9"/>
  </w:num>
  <w:num w:numId="10" w16cid:durableId="511727776">
    <w:abstractNumId w:val="2"/>
  </w:num>
  <w:num w:numId="11" w16cid:durableId="782961083">
    <w:abstractNumId w:val="6"/>
  </w:num>
  <w:num w:numId="12" w16cid:durableId="1919485955">
    <w:abstractNumId w:val="39"/>
  </w:num>
  <w:num w:numId="13" w16cid:durableId="18433910">
    <w:abstractNumId w:val="20"/>
  </w:num>
  <w:num w:numId="14" w16cid:durableId="1291323811">
    <w:abstractNumId w:val="3"/>
  </w:num>
  <w:num w:numId="15" w16cid:durableId="1475902342">
    <w:abstractNumId w:val="39"/>
  </w:num>
  <w:num w:numId="16" w16cid:durableId="103961627">
    <w:abstractNumId w:val="33"/>
  </w:num>
  <w:num w:numId="17" w16cid:durableId="1316102748">
    <w:abstractNumId w:val="35"/>
  </w:num>
  <w:num w:numId="18" w16cid:durableId="1476338098">
    <w:abstractNumId w:val="2"/>
  </w:num>
  <w:num w:numId="19" w16cid:durableId="1442143361">
    <w:abstractNumId w:val="6"/>
  </w:num>
  <w:num w:numId="20" w16cid:durableId="2075929562">
    <w:abstractNumId w:val="35"/>
  </w:num>
  <w:num w:numId="21" w16cid:durableId="2099398105">
    <w:abstractNumId w:val="19"/>
  </w:num>
  <w:num w:numId="22" w16cid:durableId="1648166792">
    <w:abstractNumId w:val="27"/>
  </w:num>
  <w:num w:numId="23" w16cid:durableId="175314336">
    <w:abstractNumId w:val="30"/>
  </w:num>
  <w:num w:numId="24" w16cid:durableId="1201623894">
    <w:abstractNumId w:val="17"/>
  </w:num>
  <w:num w:numId="25" w16cid:durableId="1378167956">
    <w:abstractNumId w:val="29"/>
  </w:num>
  <w:num w:numId="26" w16cid:durableId="1657299616">
    <w:abstractNumId w:val="5"/>
  </w:num>
  <w:num w:numId="27" w16cid:durableId="1835215816">
    <w:abstractNumId w:val="10"/>
  </w:num>
  <w:num w:numId="28" w16cid:durableId="1585796666">
    <w:abstractNumId w:val="4"/>
  </w:num>
  <w:num w:numId="29" w16cid:durableId="878323542">
    <w:abstractNumId w:val="36"/>
  </w:num>
  <w:num w:numId="30" w16cid:durableId="1121538494">
    <w:abstractNumId w:val="15"/>
  </w:num>
  <w:num w:numId="31" w16cid:durableId="750545729">
    <w:abstractNumId w:val="23"/>
  </w:num>
  <w:num w:numId="32" w16cid:durableId="1974938656">
    <w:abstractNumId w:val="38"/>
  </w:num>
  <w:num w:numId="33" w16cid:durableId="2026209169">
    <w:abstractNumId w:val="18"/>
  </w:num>
  <w:num w:numId="34" w16cid:durableId="644552086">
    <w:abstractNumId w:val="30"/>
  </w:num>
  <w:num w:numId="35" w16cid:durableId="1263418839">
    <w:abstractNumId w:val="11"/>
  </w:num>
  <w:num w:numId="36" w16cid:durableId="744953118">
    <w:abstractNumId w:val="37"/>
  </w:num>
  <w:num w:numId="37" w16cid:durableId="1349789342">
    <w:abstractNumId w:val="21"/>
  </w:num>
  <w:num w:numId="38" w16cid:durableId="1013529646">
    <w:abstractNumId w:val="34"/>
  </w:num>
  <w:num w:numId="39" w16cid:durableId="2005469947">
    <w:abstractNumId w:val="12"/>
  </w:num>
  <w:num w:numId="40" w16cid:durableId="1965958147">
    <w:abstractNumId w:val="26"/>
  </w:num>
  <w:num w:numId="41" w16cid:durableId="805271347">
    <w:abstractNumId w:val="13"/>
  </w:num>
  <w:num w:numId="42" w16cid:durableId="986665751">
    <w:abstractNumId w:val="14"/>
  </w:num>
  <w:num w:numId="43" w16cid:durableId="1744522603">
    <w:abstractNumId w:val="32"/>
  </w:num>
  <w:num w:numId="44" w16cid:durableId="1304894390">
    <w:abstractNumId w:val="7"/>
  </w:num>
  <w:num w:numId="45" w16cid:durableId="1331524599">
    <w:abstractNumId w:val="22"/>
  </w:num>
  <w:num w:numId="46" w16cid:durableId="688799310">
    <w:abstractNumId w:val="16"/>
  </w:num>
  <w:num w:numId="47" w16cid:durableId="1992783095">
    <w:abstractNumId w:val="8"/>
  </w:num>
  <w:num w:numId="48" w16cid:durableId="1852790432">
    <w:abstractNumId w:val="31"/>
  </w:num>
  <w:num w:numId="49" w16cid:durableId="71395923">
    <w:abstractNumId w:val="2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haron Oakes">
    <w15:presenceInfo w15:providerId="AD" w15:userId="S::sharon.oakes@thetutorialfoundation.co.uk::4a6b7dcd-8cd3-4bf5-a24d-473ebbd8b7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15B1A"/>
    <w:rsid w:val="0002254B"/>
    <w:rsid w:val="000250AD"/>
    <w:rsid w:val="00026691"/>
    <w:rsid w:val="000439AB"/>
    <w:rsid w:val="0004453F"/>
    <w:rsid w:val="000457A3"/>
    <w:rsid w:val="00074303"/>
    <w:rsid w:val="00074F1A"/>
    <w:rsid w:val="000802E3"/>
    <w:rsid w:val="00082050"/>
    <w:rsid w:val="000938D0"/>
    <w:rsid w:val="00096320"/>
    <w:rsid w:val="000A569F"/>
    <w:rsid w:val="000B2CE7"/>
    <w:rsid w:val="000B590D"/>
    <w:rsid w:val="000B77E5"/>
    <w:rsid w:val="000C6A88"/>
    <w:rsid w:val="000D2063"/>
    <w:rsid w:val="000D6968"/>
    <w:rsid w:val="000F2EF4"/>
    <w:rsid w:val="000F44FA"/>
    <w:rsid w:val="000F5932"/>
    <w:rsid w:val="001003D7"/>
    <w:rsid w:val="00111616"/>
    <w:rsid w:val="001201E4"/>
    <w:rsid w:val="001235FA"/>
    <w:rsid w:val="001357C9"/>
    <w:rsid w:val="00141989"/>
    <w:rsid w:val="001566F2"/>
    <w:rsid w:val="0017045F"/>
    <w:rsid w:val="001714F0"/>
    <w:rsid w:val="0018152E"/>
    <w:rsid w:val="00183DD1"/>
    <w:rsid w:val="00187DBE"/>
    <w:rsid w:val="00196B86"/>
    <w:rsid w:val="001978C4"/>
    <w:rsid w:val="001B1D09"/>
    <w:rsid w:val="001B2301"/>
    <w:rsid w:val="001C27CA"/>
    <w:rsid w:val="001E3CA3"/>
    <w:rsid w:val="001F2B16"/>
    <w:rsid w:val="001F2FAF"/>
    <w:rsid w:val="001F7AEB"/>
    <w:rsid w:val="00222208"/>
    <w:rsid w:val="00224297"/>
    <w:rsid w:val="00232E8B"/>
    <w:rsid w:val="00235450"/>
    <w:rsid w:val="00241C9C"/>
    <w:rsid w:val="00250B5C"/>
    <w:rsid w:val="00262FD9"/>
    <w:rsid w:val="00266D5C"/>
    <w:rsid w:val="00275D5E"/>
    <w:rsid w:val="002764B5"/>
    <w:rsid w:val="00281C3D"/>
    <w:rsid w:val="0028253B"/>
    <w:rsid w:val="0028270A"/>
    <w:rsid w:val="00282925"/>
    <w:rsid w:val="002928FD"/>
    <w:rsid w:val="002A1EA7"/>
    <w:rsid w:val="002C0DD2"/>
    <w:rsid w:val="002C450A"/>
    <w:rsid w:val="002D026F"/>
    <w:rsid w:val="002E16E7"/>
    <w:rsid w:val="002E3705"/>
    <w:rsid w:val="002E5D89"/>
    <w:rsid w:val="002F4E11"/>
    <w:rsid w:val="002F67CD"/>
    <w:rsid w:val="00315821"/>
    <w:rsid w:val="003231AC"/>
    <w:rsid w:val="00324DDC"/>
    <w:rsid w:val="003365A2"/>
    <w:rsid w:val="003439D1"/>
    <w:rsid w:val="0035363A"/>
    <w:rsid w:val="003546BF"/>
    <w:rsid w:val="00363DAF"/>
    <w:rsid w:val="003665F6"/>
    <w:rsid w:val="00372F45"/>
    <w:rsid w:val="00374460"/>
    <w:rsid w:val="00375061"/>
    <w:rsid w:val="00377808"/>
    <w:rsid w:val="00377FFC"/>
    <w:rsid w:val="003B13B2"/>
    <w:rsid w:val="003B2EB4"/>
    <w:rsid w:val="003C1A4B"/>
    <w:rsid w:val="003C1D02"/>
    <w:rsid w:val="003D4E0B"/>
    <w:rsid w:val="003D511C"/>
    <w:rsid w:val="003E218B"/>
    <w:rsid w:val="003E79E4"/>
    <w:rsid w:val="003F2BD9"/>
    <w:rsid w:val="003F6230"/>
    <w:rsid w:val="00403374"/>
    <w:rsid w:val="00411AC7"/>
    <w:rsid w:val="00411BE9"/>
    <w:rsid w:val="00414B34"/>
    <w:rsid w:val="00430916"/>
    <w:rsid w:val="00436385"/>
    <w:rsid w:val="0044667A"/>
    <w:rsid w:val="00453B95"/>
    <w:rsid w:val="00456F8C"/>
    <w:rsid w:val="0046077F"/>
    <w:rsid w:val="00465755"/>
    <w:rsid w:val="00465BC6"/>
    <w:rsid w:val="004750A7"/>
    <w:rsid w:val="00492175"/>
    <w:rsid w:val="004944EE"/>
    <w:rsid w:val="004A3CA1"/>
    <w:rsid w:val="004A3CAC"/>
    <w:rsid w:val="004B05BB"/>
    <w:rsid w:val="004B1885"/>
    <w:rsid w:val="004B3C9A"/>
    <w:rsid w:val="004D4CD8"/>
    <w:rsid w:val="004D71B8"/>
    <w:rsid w:val="004E7A76"/>
    <w:rsid w:val="004F463D"/>
    <w:rsid w:val="00501663"/>
    <w:rsid w:val="00504631"/>
    <w:rsid w:val="00507F60"/>
    <w:rsid w:val="00510ED3"/>
    <w:rsid w:val="00512916"/>
    <w:rsid w:val="00531C8C"/>
    <w:rsid w:val="00543D26"/>
    <w:rsid w:val="005477ED"/>
    <w:rsid w:val="00557C9F"/>
    <w:rsid w:val="00564CD3"/>
    <w:rsid w:val="00569CFC"/>
    <w:rsid w:val="00573834"/>
    <w:rsid w:val="00574FF3"/>
    <w:rsid w:val="00581235"/>
    <w:rsid w:val="00584A10"/>
    <w:rsid w:val="00590890"/>
    <w:rsid w:val="00596948"/>
    <w:rsid w:val="00596C19"/>
    <w:rsid w:val="0059728E"/>
    <w:rsid w:val="00597ED1"/>
    <w:rsid w:val="005B1D35"/>
    <w:rsid w:val="005B3CA6"/>
    <w:rsid w:val="005B4650"/>
    <w:rsid w:val="005B7ADF"/>
    <w:rsid w:val="005C120C"/>
    <w:rsid w:val="005C2FD9"/>
    <w:rsid w:val="005E0B57"/>
    <w:rsid w:val="005E24F4"/>
    <w:rsid w:val="005F0036"/>
    <w:rsid w:val="006026D0"/>
    <w:rsid w:val="006042EA"/>
    <w:rsid w:val="00605F26"/>
    <w:rsid w:val="006241BB"/>
    <w:rsid w:val="00624997"/>
    <w:rsid w:val="0062626B"/>
    <w:rsid w:val="00626EDA"/>
    <w:rsid w:val="00666D2F"/>
    <w:rsid w:val="0067044B"/>
    <w:rsid w:val="00671FE5"/>
    <w:rsid w:val="00673D66"/>
    <w:rsid w:val="00680CD2"/>
    <w:rsid w:val="00695B14"/>
    <w:rsid w:val="006A6EEA"/>
    <w:rsid w:val="006B1341"/>
    <w:rsid w:val="006C02CF"/>
    <w:rsid w:val="006D0E5F"/>
    <w:rsid w:val="006E0844"/>
    <w:rsid w:val="006F569D"/>
    <w:rsid w:val="006F7E8A"/>
    <w:rsid w:val="00707090"/>
    <w:rsid w:val="007070A1"/>
    <w:rsid w:val="00715DD1"/>
    <w:rsid w:val="007239F8"/>
    <w:rsid w:val="00725D73"/>
    <w:rsid w:val="0072620F"/>
    <w:rsid w:val="00730A60"/>
    <w:rsid w:val="007330A2"/>
    <w:rsid w:val="00735B7D"/>
    <w:rsid w:val="00740AC8"/>
    <w:rsid w:val="0075555B"/>
    <w:rsid w:val="00767860"/>
    <w:rsid w:val="00774A2F"/>
    <w:rsid w:val="00783048"/>
    <w:rsid w:val="00785BEE"/>
    <w:rsid w:val="00790374"/>
    <w:rsid w:val="00791D5E"/>
    <w:rsid w:val="00792465"/>
    <w:rsid w:val="007933FA"/>
    <w:rsid w:val="007A03B3"/>
    <w:rsid w:val="007A7324"/>
    <w:rsid w:val="007A7E05"/>
    <w:rsid w:val="007B14DB"/>
    <w:rsid w:val="007B571D"/>
    <w:rsid w:val="007C37FA"/>
    <w:rsid w:val="007C5AC9"/>
    <w:rsid w:val="007D268D"/>
    <w:rsid w:val="007E217D"/>
    <w:rsid w:val="007E6128"/>
    <w:rsid w:val="007F13A0"/>
    <w:rsid w:val="007F2F4C"/>
    <w:rsid w:val="007F788B"/>
    <w:rsid w:val="00801E01"/>
    <w:rsid w:val="00805A94"/>
    <w:rsid w:val="0080784C"/>
    <w:rsid w:val="0081003A"/>
    <w:rsid w:val="008116A6"/>
    <w:rsid w:val="008139E8"/>
    <w:rsid w:val="008268EE"/>
    <w:rsid w:val="008307DC"/>
    <w:rsid w:val="008472C3"/>
    <w:rsid w:val="00866E39"/>
    <w:rsid w:val="00874C73"/>
    <w:rsid w:val="00877394"/>
    <w:rsid w:val="00877407"/>
    <w:rsid w:val="00881647"/>
    <w:rsid w:val="00887DB6"/>
    <w:rsid w:val="008941E7"/>
    <w:rsid w:val="008A3861"/>
    <w:rsid w:val="008B4405"/>
    <w:rsid w:val="008C1253"/>
    <w:rsid w:val="008F08EC"/>
    <w:rsid w:val="008F2ECD"/>
    <w:rsid w:val="008F744A"/>
    <w:rsid w:val="009122BB"/>
    <w:rsid w:val="00916A68"/>
    <w:rsid w:val="00917C21"/>
    <w:rsid w:val="0092359D"/>
    <w:rsid w:val="00925CE2"/>
    <w:rsid w:val="009478FC"/>
    <w:rsid w:val="00971022"/>
    <w:rsid w:val="00972786"/>
    <w:rsid w:val="00973B71"/>
    <w:rsid w:val="0099114F"/>
    <w:rsid w:val="00991206"/>
    <w:rsid w:val="009A267F"/>
    <w:rsid w:val="009A448F"/>
    <w:rsid w:val="009A514B"/>
    <w:rsid w:val="009B1F2D"/>
    <w:rsid w:val="009B7A2D"/>
    <w:rsid w:val="009C0AD2"/>
    <w:rsid w:val="009C0D99"/>
    <w:rsid w:val="009D1474"/>
    <w:rsid w:val="009D16E0"/>
    <w:rsid w:val="009E331F"/>
    <w:rsid w:val="009E7A86"/>
    <w:rsid w:val="009F65BD"/>
    <w:rsid w:val="009F66A8"/>
    <w:rsid w:val="00A00F8C"/>
    <w:rsid w:val="00A12FC9"/>
    <w:rsid w:val="00A31D8C"/>
    <w:rsid w:val="00A466EE"/>
    <w:rsid w:val="00A477BB"/>
    <w:rsid w:val="00A57752"/>
    <w:rsid w:val="00A62B49"/>
    <w:rsid w:val="00A67395"/>
    <w:rsid w:val="00A76262"/>
    <w:rsid w:val="00A80AA7"/>
    <w:rsid w:val="00A81916"/>
    <w:rsid w:val="00A91D2D"/>
    <w:rsid w:val="00AA0122"/>
    <w:rsid w:val="00AA3236"/>
    <w:rsid w:val="00AA6E73"/>
    <w:rsid w:val="00AA7750"/>
    <w:rsid w:val="00AB00C0"/>
    <w:rsid w:val="00AB1C8D"/>
    <w:rsid w:val="00AC16CC"/>
    <w:rsid w:val="00AD3666"/>
    <w:rsid w:val="00AE2D8E"/>
    <w:rsid w:val="00AF5E71"/>
    <w:rsid w:val="00B05B9C"/>
    <w:rsid w:val="00B07BBC"/>
    <w:rsid w:val="00B15710"/>
    <w:rsid w:val="00B170AB"/>
    <w:rsid w:val="00B376C5"/>
    <w:rsid w:val="00B40A56"/>
    <w:rsid w:val="00B4263C"/>
    <w:rsid w:val="00B52362"/>
    <w:rsid w:val="00B5559F"/>
    <w:rsid w:val="00B613DC"/>
    <w:rsid w:val="00B6679E"/>
    <w:rsid w:val="00B66F6B"/>
    <w:rsid w:val="00B72293"/>
    <w:rsid w:val="00B752CA"/>
    <w:rsid w:val="00B7635C"/>
    <w:rsid w:val="00B80EC2"/>
    <w:rsid w:val="00B81BD0"/>
    <w:rsid w:val="00B846C2"/>
    <w:rsid w:val="00B92EA4"/>
    <w:rsid w:val="00B95F60"/>
    <w:rsid w:val="00BA050D"/>
    <w:rsid w:val="00BA0D6C"/>
    <w:rsid w:val="00BA6B43"/>
    <w:rsid w:val="00BB0E76"/>
    <w:rsid w:val="00BB131C"/>
    <w:rsid w:val="00BB4564"/>
    <w:rsid w:val="00BD658A"/>
    <w:rsid w:val="00BE041A"/>
    <w:rsid w:val="00BE3E54"/>
    <w:rsid w:val="00BF72E8"/>
    <w:rsid w:val="00C142E0"/>
    <w:rsid w:val="00C23F56"/>
    <w:rsid w:val="00C25104"/>
    <w:rsid w:val="00C31397"/>
    <w:rsid w:val="00C37C0C"/>
    <w:rsid w:val="00C37E90"/>
    <w:rsid w:val="00C40E01"/>
    <w:rsid w:val="00C4589F"/>
    <w:rsid w:val="00C4731F"/>
    <w:rsid w:val="00C50846"/>
    <w:rsid w:val="00C51C6A"/>
    <w:rsid w:val="00C8314B"/>
    <w:rsid w:val="00C864A0"/>
    <w:rsid w:val="00C86FE0"/>
    <w:rsid w:val="00C91F46"/>
    <w:rsid w:val="00C937F8"/>
    <w:rsid w:val="00CC51B6"/>
    <w:rsid w:val="00CC563E"/>
    <w:rsid w:val="00CD23C4"/>
    <w:rsid w:val="00CD2BC6"/>
    <w:rsid w:val="00CD47EF"/>
    <w:rsid w:val="00CE5BBF"/>
    <w:rsid w:val="00CE7670"/>
    <w:rsid w:val="00CF3C63"/>
    <w:rsid w:val="00CF5051"/>
    <w:rsid w:val="00CF553F"/>
    <w:rsid w:val="00CF747B"/>
    <w:rsid w:val="00D11C7E"/>
    <w:rsid w:val="00D508B4"/>
    <w:rsid w:val="00D50C00"/>
    <w:rsid w:val="00D5516A"/>
    <w:rsid w:val="00D65ECE"/>
    <w:rsid w:val="00D74BE6"/>
    <w:rsid w:val="00D86752"/>
    <w:rsid w:val="00D95FA0"/>
    <w:rsid w:val="00DA43DE"/>
    <w:rsid w:val="00DA5512"/>
    <w:rsid w:val="00DA5725"/>
    <w:rsid w:val="00DA7F11"/>
    <w:rsid w:val="00DC071C"/>
    <w:rsid w:val="00DC28D6"/>
    <w:rsid w:val="00DC4C0F"/>
    <w:rsid w:val="00DC5FAC"/>
    <w:rsid w:val="00DE6B87"/>
    <w:rsid w:val="00DF2717"/>
    <w:rsid w:val="00DF66B4"/>
    <w:rsid w:val="00E00085"/>
    <w:rsid w:val="00E172F8"/>
    <w:rsid w:val="00E24FDF"/>
    <w:rsid w:val="00E30A14"/>
    <w:rsid w:val="00E3210F"/>
    <w:rsid w:val="00E36879"/>
    <w:rsid w:val="00E40B1B"/>
    <w:rsid w:val="00E41383"/>
    <w:rsid w:val="00E47CDD"/>
    <w:rsid w:val="00E606E8"/>
    <w:rsid w:val="00E647DF"/>
    <w:rsid w:val="00E64F40"/>
    <w:rsid w:val="00E763E4"/>
    <w:rsid w:val="00E82606"/>
    <w:rsid w:val="00E84A7C"/>
    <w:rsid w:val="00E86BC7"/>
    <w:rsid w:val="00E9136B"/>
    <w:rsid w:val="00E950FF"/>
    <w:rsid w:val="00EC15D4"/>
    <w:rsid w:val="00EC33EC"/>
    <w:rsid w:val="00EC51D9"/>
    <w:rsid w:val="00EC6653"/>
    <w:rsid w:val="00EE72E0"/>
    <w:rsid w:val="00EF22F0"/>
    <w:rsid w:val="00EF631F"/>
    <w:rsid w:val="00EF6739"/>
    <w:rsid w:val="00F01F55"/>
    <w:rsid w:val="00F02A4E"/>
    <w:rsid w:val="00F06022"/>
    <w:rsid w:val="00F139E0"/>
    <w:rsid w:val="00F2066E"/>
    <w:rsid w:val="00F27346"/>
    <w:rsid w:val="00F33E9C"/>
    <w:rsid w:val="00F34327"/>
    <w:rsid w:val="00F36F99"/>
    <w:rsid w:val="00F40A59"/>
    <w:rsid w:val="00F519DC"/>
    <w:rsid w:val="00F66660"/>
    <w:rsid w:val="00F72249"/>
    <w:rsid w:val="00F82220"/>
    <w:rsid w:val="00F82E04"/>
    <w:rsid w:val="00F84228"/>
    <w:rsid w:val="00F9563C"/>
    <w:rsid w:val="00F97695"/>
    <w:rsid w:val="00FA099F"/>
    <w:rsid w:val="00FA4EC5"/>
    <w:rsid w:val="00FA51FA"/>
    <w:rsid w:val="00FC2FA7"/>
    <w:rsid w:val="00FC62B2"/>
    <w:rsid w:val="00FD160F"/>
    <w:rsid w:val="00FD6046"/>
    <w:rsid w:val="00FD60FE"/>
    <w:rsid w:val="00FE19CA"/>
    <w:rsid w:val="00FE3F15"/>
    <w:rsid w:val="00FE4FB6"/>
    <w:rsid w:val="03BEE886"/>
    <w:rsid w:val="03C7B0BA"/>
    <w:rsid w:val="03D9F343"/>
    <w:rsid w:val="04D49C0A"/>
    <w:rsid w:val="05BEAD6A"/>
    <w:rsid w:val="05D2AB09"/>
    <w:rsid w:val="062A360F"/>
    <w:rsid w:val="06A2C6C2"/>
    <w:rsid w:val="07119405"/>
    <w:rsid w:val="080C6EA2"/>
    <w:rsid w:val="08CB48BC"/>
    <w:rsid w:val="0B948E63"/>
    <w:rsid w:val="0BA91F1C"/>
    <w:rsid w:val="0D189EA3"/>
    <w:rsid w:val="0EF9CA9A"/>
    <w:rsid w:val="0F882461"/>
    <w:rsid w:val="0FA19B9A"/>
    <w:rsid w:val="1231F83C"/>
    <w:rsid w:val="1337336F"/>
    <w:rsid w:val="1372D6F1"/>
    <w:rsid w:val="15130D29"/>
    <w:rsid w:val="1719483F"/>
    <w:rsid w:val="180AA492"/>
    <w:rsid w:val="184E6C91"/>
    <w:rsid w:val="18794274"/>
    <w:rsid w:val="194F143D"/>
    <w:rsid w:val="1980673D"/>
    <w:rsid w:val="19AD6EC5"/>
    <w:rsid w:val="1A80AE9C"/>
    <w:rsid w:val="1A82710A"/>
    <w:rsid w:val="1AA09806"/>
    <w:rsid w:val="1AC118E2"/>
    <w:rsid w:val="1AF6A7A4"/>
    <w:rsid w:val="1E46F447"/>
    <w:rsid w:val="1E6C0FD6"/>
    <w:rsid w:val="1E7193E9"/>
    <w:rsid w:val="1EA7086B"/>
    <w:rsid w:val="1ED5D958"/>
    <w:rsid w:val="1EEA4075"/>
    <w:rsid w:val="1F0F4C54"/>
    <w:rsid w:val="20597E76"/>
    <w:rsid w:val="20A3F5B7"/>
    <w:rsid w:val="20AB1CB5"/>
    <w:rsid w:val="20F0F523"/>
    <w:rsid w:val="228DC4E9"/>
    <w:rsid w:val="2345050C"/>
    <w:rsid w:val="23A94A7B"/>
    <w:rsid w:val="24017997"/>
    <w:rsid w:val="267CA5CE"/>
    <w:rsid w:val="26CC94EF"/>
    <w:rsid w:val="27D497EC"/>
    <w:rsid w:val="281EE02A"/>
    <w:rsid w:val="2859A3E0"/>
    <w:rsid w:val="28B344D5"/>
    <w:rsid w:val="290C3922"/>
    <w:rsid w:val="2A188BFF"/>
    <w:rsid w:val="2BEAE597"/>
    <w:rsid w:val="2C205122"/>
    <w:rsid w:val="2C5CFFCF"/>
    <w:rsid w:val="2CCBF6EE"/>
    <w:rsid w:val="2DE4FC15"/>
    <w:rsid w:val="2E692E37"/>
    <w:rsid w:val="2F04D4B0"/>
    <w:rsid w:val="2FFF9CE1"/>
    <w:rsid w:val="32117002"/>
    <w:rsid w:val="322B8B6A"/>
    <w:rsid w:val="33FD6A30"/>
    <w:rsid w:val="3476F11D"/>
    <w:rsid w:val="35A004A0"/>
    <w:rsid w:val="3612C17E"/>
    <w:rsid w:val="365DB752"/>
    <w:rsid w:val="374E487F"/>
    <w:rsid w:val="37EBA21F"/>
    <w:rsid w:val="37F7FEF4"/>
    <w:rsid w:val="38780666"/>
    <w:rsid w:val="3940553E"/>
    <w:rsid w:val="394A6240"/>
    <w:rsid w:val="3AAD3863"/>
    <w:rsid w:val="3B6B7893"/>
    <w:rsid w:val="3BCDAC70"/>
    <w:rsid w:val="3DDCA5B2"/>
    <w:rsid w:val="3EB9F837"/>
    <w:rsid w:val="3F403207"/>
    <w:rsid w:val="3FC8BF1F"/>
    <w:rsid w:val="40A08CF3"/>
    <w:rsid w:val="40A5DED3"/>
    <w:rsid w:val="40CD2571"/>
    <w:rsid w:val="40D555E2"/>
    <w:rsid w:val="40DC0268"/>
    <w:rsid w:val="41599AAF"/>
    <w:rsid w:val="4223847B"/>
    <w:rsid w:val="42498ED6"/>
    <w:rsid w:val="4278386B"/>
    <w:rsid w:val="42E73784"/>
    <w:rsid w:val="440FD04C"/>
    <w:rsid w:val="4463929B"/>
    <w:rsid w:val="453F330C"/>
    <w:rsid w:val="4663991D"/>
    <w:rsid w:val="479E21FC"/>
    <w:rsid w:val="47BB0AA9"/>
    <w:rsid w:val="490DDC58"/>
    <w:rsid w:val="4A1FCE2F"/>
    <w:rsid w:val="4A545799"/>
    <w:rsid w:val="4AA9ACB9"/>
    <w:rsid w:val="4B60CEAB"/>
    <w:rsid w:val="4C13311C"/>
    <w:rsid w:val="4D798455"/>
    <w:rsid w:val="4E012D2F"/>
    <w:rsid w:val="4F968763"/>
    <w:rsid w:val="4FA33A46"/>
    <w:rsid w:val="5036BBDB"/>
    <w:rsid w:val="50A05522"/>
    <w:rsid w:val="511D2B76"/>
    <w:rsid w:val="525F5AE2"/>
    <w:rsid w:val="52749F2A"/>
    <w:rsid w:val="52B674AA"/>
    <w:rsid w:val="52DD2D55"/>
    <w:rsid w:val="5307F7D3"/>
    <w:rsid w:val="537DF0DB"/>
    <w:rsid w:val="5478FDB6"/>
    <w:rsid w:val="566A0E56"/>
    <w:rsid w:val="5686F45E"/>
    <w:rsid w:val="570F96A6"/>
    <w:rsid w:val="5719A3A8"/>
    <w:rsid w:val="57216A2E"/>
    <w:rsid w:val="574C8ADF"/>
    <w:rsid w:val="57E51F45"/>
    <w:rsid w:val="58268EF8"/>
    <w:rsid w:val="58AB6707"/>
    <w:rsid w:val="608745C3"/>
    <w:rsid w:val="60C085EE"/>
    <w:rsid w:val="62123FF4"/>
    <w:rsid w:val="6284028F"/>
    <w:rsid w:val="62843465"/>
    <w:rsid w:val="635F349D"/>
    <w:rsid w:val="64128F04"/>
    <w:rsid w:val="641FD2F0"/>
    <w:rsid w:val="65187ED5"/>
    <w:rsid w:val="659BE497"/>
    <w:rsid w:val="65A94FC3"/>
    <w:rsid w:val="65B2D49B"/>
    <w:rsid w:val="67C7559F"/>
    <w:rsid w:val="68DFF709"/>
    <w:rsid w:val="68F69D17"/>
    <w:rsid w:val="6970EE4D"/>
    <w:rsid w:val="6BC5AE6F"/>
    <w:rsid w:val="6DC4E7DE"/>
    <w:rsid w:val="6DCA0E3A"/>
    <w:rsid w:val="6DD9DDB3"/>
    <w:rsid w:val="6EE6AC88"/>
    <w:rsid w:val="6F5A55C4"/>
    <w:rsid w:val="708E1338"/>
    <w:rsid w:val="70DE973E"/>
    <w:rsid w:val="70E74E12"/>
    <w:rsid w:val="71117E75"/>
    <w:rsid w:val="715A1AA8"/>
    <w:rsid w:val="72427165"/>
    <w:rsid w:val="72705A9D"/>
    <w:rsid w:val="7355CB83"/>
    <w:rsid w:val="735C300A"/>
    <w:rsid w:val="737FFBE6"/>
    <w:rsid w:val="738C1E23"/>
    <w:rsid w:val="73937623"/>
    <w:rsid w:val="74163800"/>
    <w:rsid w:val="74394FBE"/>
    <w:rsid w:val="74B7F712"/>
    <w:rsid w:val="76427B62"/>
    <w:rsid w:val="7653C773"/>
    <w:rsid w:val="76CA52B1"/>
    <w:rsid w:val="779BAFC9"/>
    <w:rsid w:val="78378EB3"/>
    <w:rsid w:val="78F23066"/>
    <w:rsid w:val="79118739"/>
    <w:rsid w:val="7913B75A"/>
    <w:rsid w:val="79D32134"/>
    <w:rsid w:val="7B273896"/>
    <w:rsid w:val="7C358793"/>
    <w:rsid w:val="7CA9403B"/>
    <w:rsid w:val="7D0AFFD6"/>
    <w:rsid w:val="7D2D43E8"/>
    <w:rsid w:val="7D667DA2"/>
    <w:rsid w:val="7DC0259D"/>
    <w:rsid w:val="7DF6D543"/>
    <w:rsid w:val="7EB77396"/>
    <w:rsid w:val="7F581705"/>
    <w:rsid w:val="7F9AE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3A197"/>
  <w15:docId w15:val="{B3498BB5-BB73-4676-8C0F-E3872296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3"/>
      </w:numPr>
      <w:suppressAutoHyphens/>
      <w:ind w:right="284"/>
    </w:pPr>
    <w:rPr>
      <w:rFonts w:cs="Arial"/>
      <w:b/>
      <w:sz w:val="24"/>
      <w:szCs w:val="20"/>
    </w:rPr>
  </w:style>
  <w:style w:type="paragraph" w:customStyle="1" w:styleId="7DOsbullet">
    <w:name w:val="7 DOs bullet"/>
    <w:basedOn w:val="Normal"/>
    <w:rsid w:val="00B846C2"/>
    <w:pPr>
      <w:numPr>
        <w:numId w:val="14"/>
      </w:numPr>
      <w:ind w:right="284"/>
    </w:pPr>
    <w:rPr>
      <w:rFonts w:cs="Arial"/>
      <w:b/>
      <w:sz w:val="24"/>
      <w:szCs w:val="20"/>
    </w:rPr>
  </w:style>
  <w:style w:type="paragraph" w:customStyle="1" w:styleId="4Bulletedcopyblue">
    <w:name w:val="4 Bulleted copy blue"/>
    <w:basedOn w:val="Normal"/>
    <w:qFormat/>
    <w:rsid w:val="00B846C2"/>
    <w:pPr>
      <w:numPr>
        <w:numId w:val="15"/>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6"/>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7"/>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74BE6"/>
    <w:pPr>
      <w:tabs>
        <w:tab w:val="left" w:leader="dot" w:pos="9412"/>
      </w:tabs>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8"/>
      </w:numPr>
    </w:pPr>
  </w:style>
  <w:style w:type="paragraph" w:customStyle="1" w:styleId="Tablecopybulleted">
    <w:name w:val="Table copy bulleted"/>
    <w:basedOn w:val="Tablebodycopy"/>
    <w:qFormat/>
    <w:rsid w:val="009122BB"/>
    <w:pPr>
      <w:numPr>
        <w:numId w:val="19"/>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22"/>
      </w:numPr>
    </w:pPr>
  </w:style>
  <w:style w:type="character" w:styleId="CommentReference">
    <w:name w:val="annotation reference"/>
    <w:uiPriority w:val="99"/>
    <w:semiHidden/>
    <w:unhideWhenUsed/>
    <w:rsid w:val="00F66660"/>
    <w:rPr>
      <w:sz w:val="16"/>
      <w:szCs w:val="16"/>
    </w:rPr>
  </w:style>
  <w:style w:type="paragraph" w:styleId="CommentText">
    <w:name w:val="annotation text"/>
    <w:basedOn w:val="Normal"/>
    <w:link w:val="CommentTextChar"/>
    <w:uiPriority w:val="99"/>
    <w:unhideWhenUsed/>
    <w:rsid w:val="00F66660"/>
    <w:rPr>
      <w:szCs w:val="20"/>
      <w:lang w:val="en-GB"/>
    </w:rPr>
  </w:style>
  <w:style w:type="character" w:customStyle="1" w:styleId="CommentTextChar">
    <w:name w:val="Comment Text Char"/>
    <w:link w:val="CommentText"/>
    <w:uiPriority w:val="99"/>
    <w:rsid w:val="00F66660"/>
    <w:rPr>
      <w:rFonts w:eastAsia="MS Mincho"/>
      <w:lang w:eastAsia="en-US"/>
    </w:rPr>
  </w:style>
  <w:style w:type="paragraph" w:styleId="CommentSubject">
    <w:name w:val="annotation subject"/>
    <w:basedOn w:val="CommentText"/>
    <w:next w:val="CommentText"/>
    <w:link w:val="CommentSubjectChar"/>
    <w:uiPriority w:val="99"/>
    <w:semiHidden/>
    <w:unhideWhenUsed/>
    <w:rsid w:val="00F66660"/>
    <w:rPr>
      <w:b/>
      <w:bCs/>
    </w:rPr>
  </w:style>
  <w:style w:type="character" w:customStyle="1" w:styleId="CommentSubjectChar">
    <w:name w:val="Comment Subject Char"/>
    <w:link w:val="CommentSubject"/>
    <w:uiPriority w:val="99"/>
    <w:semiHidden/>
    <w:rsid w:val="00F66660"/>
    <w:rPr>
      <w:rFonts w:eastAsia="MS Mincho"/>
      <w:b/>
      <w:bCs/>
      <w:lang w:eastAsia="en-US"/>
    </w:rPr>
  </w:style>
  <w:style w:type="paragraph" w:styleId="Revision">
    <w:name w:val="Revision"/>
    <w:hidden/>
    <w:uiPriority w:val="99"/>
    <w:semiHidden/>
    <w:rsid w:val="00F66660"/>
    <w:rPr>
      <w:rFonts w:eastAsia="MS Mincho"/>
      <w:szCs w:val="24"/>
      <w:lang w:val="en-US" w:eastAsia="en-US"/>
    </w:rPr>
  </w:style>
  <w:style w:type="paragraph" w:styleId="NormalWeb">
    <w:name w:val="Normal (Web)"/>
    <w:basedOn w:val="Normal"/>
    <w:uiPriority w:val="99"/>
    <w:semiHidden/>
    <w:unhideWhenUsed/>
    <w:rsid w:val="00F66660"/>
    <w:pPr>
      <w:spacing w:before="100" w:beforeAutospacing="1" w:after="100" w:afterAutospacing="1"/>
    </w:pPr>
    <w:rPr>
      <w:rFonts w:ascii="Times New Roman" w:eastAsia="Times New Roman" w:hAnsi="Times New Roman"/>
      <w:sz w:val="24"/>
      <w:lang w:val="en-GB" w:eastAsia="en-GB"/>
    </w:rPr>
  </w:style>
  <w:style w:type="character" w:styleId="Mention">
    <w:name w:val="Mention"/>
    <w:uiPriority w:val="99"/>
    <w:unhideWhenUsed/>
    <w:rsid w:val="008307DC"/>
    <w:rPr>
      <w:color w:val="2B579A"/>
      <w:shd w:val="clear" w:color="auto" w:fill="E1DFDD"/>
    </w:rPr>
  </w:style>
  <w:style w:type="paragraph" w:styleId="Header">
    <w:name w:val="header"/>
    <w:basedOn w:val="Normal"/>
    <w:link w:val="HeaderChar"/>
    <w:uiPriority w:val="99"/>
    <w:semiHidden/>
    <w:unhideWhenUsed/>
    <w:rsid w:val="00CF3C63"/>
    <w:pPr>
      <w:tabs>
        <w:tab w:val="center" w:pos="4513"/>
        <w:tab w:val="right" w:pos="9026"/>
      </w:tabs>
    </w:pPr>
  </w:style>
  <w:style w:type="character" w:customStyle="1" w:styleId="HeaderChar">
    <w:name w:val="Header Char"/>
    <w:link w:val="Header"/>
    <w:uiPriority w:val="99"/>
    <w:semiHidden/>
    <w:rsid w:val="00CF3C63"/>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ily.truong@thetutorialfoundation.co.uk" TargetMode="External"/><Relationship Id="rId18" Type="http://schemas.openxmlformats.org/officeDocument/2006/relationships/hyperlink" Target="http://www.legislation.gov.uk/ukpga/2002/32/section/175" TargetMode="External"/><Relationship Id="rId26" Type="http://schemas.openxmlformats.org/officeDocument/2006/relationships/hyperlink" Target="http://www.legislation.gov.uk/ukpga/2006/47/schedule/4" TargetMode="External"/><Relationship Id="rId39" Type="http://schemas.openxmlformats.org/officeDocument/2006/relationships/hyperlink" Target="https://www.gov.uk/government/publications/mental-health-and-behaviour-in-schools--2" TargetMode="External"/><Relationship Id="rId21" Type="http://schemas.openxmlformats.org/officeDocument/2006/relationships/hyperlink" Target="http://www.legislation.gov.uk/ukpga/1989/41" TargetMode="External"/><Relationship Id="rId34" Type="http://schemas.openxmlformats.org/officeDocument/2006/relationships/hyperlink" Target="https://www.gov.uk/guidance/meeting-digital-and-technology-standards-in-schools-and-colleges/filtering-and-monitoring-standards-for-schools-and-colleges" TargetMode="External"/><Relationship Id="rId42" Type="http://schemas.openxmlformats.org/officeDocument/2006/relationships/hyperlink" Target="https://assets.publishing.service.gov.uk/government/uploads/system/uploads/attachment_data/file/609874/6_2939_SP_NCA_Sexting_In_Schools_FINAL_Update_Jan17.pdf" TargetMode="External"/><Relationship Id="rId47" Type="http://schemas.openxmlformats.org/officeDocument/2006/relationships/hyperlink" Target="http://www.legislation.gov.uk/uksi/2009/37/contents/made" TargetMode="External"/><Relationship Id="rId50" Type="http://schemas.openxmlformats.org/officeDocument/2006/relationships/hyperlink" Target="https://www.operationencompass.org/" TargetMode="External"/><Relationship Id="rId55" Type="http://schemas.openxmlformats.org/officeDocument/2006/relationships/header" Target="header2.xml"/><Relationship Id="rId63"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www.legislation.gov.uk/uksi/2014/3283/schedule/part/3/made" TargetMode="External"/><Relationship Id="rId29" Type="http://schemas.openxmlformats.org/officeDocument/2006/relationships/hyperlink" Target="https://www.echr.coe.int/Pages/home.aspx?p=basictexts&amp;c" TargetMode="External"/><Relationship Id="rId41" Type="http://schemas.openxmlformats.org/officeDocument/2006/relationships/hyperlink" Target="https://www.gov.uk/government/publications/sharing-nudes-and-semi-nudes-advice-for-education-settings-working-with-children-and-young-people"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on.oakes@thetutorialfoundation.co.uk" TargetMode="External"/><Relationship Id="rId24" Type="http://schemas.openxmlformats.org/officeDocument/2006/relationships/hyperlink" Target="https://www.gov.uk/government/publications/multi-agency-statutory-guidance-on-female-genital-mutilation"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channel-guidance" TargetMode="External"/><Relationship Id="rId40" Type="http://schemas.openxmlformats.org/officeDocument/2006/relationships/image" Target="media/image6.png"/><Relationship Id="rId45" Type="http://schemas.openxmlformats.org/officeDocument/2006/relationships/hyperlink" Target="https://www.gov.uk/government/publications/criminal-records-checks-for-overseas-applicants" TargetMode="External"/><Relationship Id="rId53" Type="http://schemas.openxmlformats.org/officeDocument/2006/relationships/hyperlink" Target="https://www.nspcc.org.uk/what-you-can-do/report-abuse/dedicated-helplines/protecting-children-from-radicalisation/" TargetMode="Externa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legislation.gov.uk/ukpga/2015/9/part/5/crossheading/female-genital-mutilation" TargetMode="External"/><Relationship Id="rId28" Type="http://schemas.openxmlformats.org/officeDocument/2006/relationships/hyperlink" Target="https://www.legislation.gov.uk/ukpga/1998/42/contents" TargetMode="External"/><Relationship Id="rId36" Type="http://schemas.openxmlformats.org/officeDocument/2006/relationships/hyperlink" Target="https://www.gov.uk/report-child-abuse-to-local-council" TargetMode="External"/><Relationship Id="rId49" Type="http://schemas.openxmlformats.org/officeDocument/2006/relationships/hyperlink" Target="https://www.farrer.co.uk/news-and-insights/developing-and-implementing-a-low-level-concerns-policy-a-guide-for-organisations-which-work-with-children/" TargetMode="External"/><Relationship Id="rId57" Type="http://schemas.openxmlformats.org/officeDocument/2006/relationships/footer" Target="footer2.xml"/><Relationship Id="rId61"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legislation.gov.uk/uksi/2009/2680/contents/made" TargetMode="External"/><Relationship Id="rId31" Type="http://schemas.openxmlformats.org/officeDocument/2006/relationships/hyperlink" Target="https://www.equalityhumanrights.com/en/advice-and-guidance/public-sector-equality-duty" TargetMode="External"/><Relationship Id="rId44" Type="http://schemas.openxmlformats.org/officeDocument/2006/relationships/hyperlink" Target="https://www.gov.uk/government/publications/designated-teacher-for-looked-after-children" TargetMode="External"/><Relationship Id="rId52" Type="http://schemas.openxmlformats.org/officeDocument/2006/relationships/hyperlink" Target="http://educateagainsthate.com/parents/what-are-the-warning-sign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DO@bromley.gov.uk" TargetMode="External"/><Relationship Id="rId22" Type="http://schemas.openxmlformats.org/officeDocument/2006/relationships/hyperlink" Target="http://www.legislation.gov.uk/ukpga/2004/31/contents"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www.legislation.gov.uk/ukpga/2010/15/contents" TargetMode="External"/><Relationship Id="rId35" Type="http://schemas.openxmlformats.org/officeDocument/2006/relationships/hyperlink" Target="https://www.gov.uk/government/publications/safeguarding-practitioners-information-sharing-advice" TargetMode="External"/><Relationship Id="rId43" Type="http://schemas.openxmlformats.org/officeDocument/2006/relationships/hyperlink" Target="https://thetutorialfoundation.co.uk/day_school_home/" TargetMode="External"/><Relationship Id="rId48" Type="http://schemas.openxmlformats.org/officeDocument/2006/relationships/hyperlink" Target="https://www.legislation.gov.uk/ukpga/2008/25/section/128" TargetMode="External"/><Relationship Id="rId56" Type="http://schemas.openxmlformats.org/officeDocument/2006/relationships/footer" Target="footer1.xml"/><Relationship Id="rId64"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mailto:fmu@fco.gov.uk" TargetMode="External"/><Relationship Id="rId3" Type="http://schemas.openxmlformats.org/officeDocument/2006/relationships/customXml" Target="../customXml/item3.xml"/><Relationship Id="rId12" Type="http://schemas.openxmlformats.org/officeDocument/2006/relationships/hyperlink" Target="mailto:sen@thetutorialfoundation.co.uk" TargetMode="External"/><Relationship Id="rId17" Type="http://schemas.openxmlformats.org/officeDocument/2006/relationships/hyperlink" Target="https://www.gov.uk/government/publications/governance-handbook" TargetMode="External"/><Relationship Id="rId25" Type="http://schemas.openxmlformats.org/officeDocument/2006/relationships/hyperlink" Target="http://www.legislation.gov.uk/ukpga/1974/53" TargetMode="External"/><Relationship Id="rId33" Type="http://schemas.openxmlformats.org/officeDocument/2006/relationships/hyperlink" Target="mailto:SEN@thetutorialfoundation.co.uk" TargetMode="External"/><Relationship Id="rId38" Type="http://schemas.openxmlformats.org/officeDocument/2006/relationships/hyperlink" Target="mailto:counter.extremism@education.gov.uk" TargetMode="External"/><Relationship Id="rId46" Type="http://schemas.openxmlformats.org/officeDocument/2006/relationships/hyperlink" Target="https://www.gov.uk/guidance/making-barring-referrals-to-the-dbs" TargetMode="External"/><Relationship Id="rId5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southern\Desktop\Content%20Templates\Leaders\KSL-KSG-Model-Policy-template-portrait-2022.dotx" TargetMode="External"/></Relationships>
</file>

<file path=word/documenttasks/documenttasks1.xml><?xml version="1.0" encoding="utf-8"?>
<t:Tasks xmlns:t="http://schemas.microsoft.com/office/tasks/2019/documenttasks" xmlns:oel="http://schemas.microsoft.com/office/2019/extlst">
  <t:Task id="{2880CDD0-C317-4C37-9721-2DD7255092E5}">
    <t:Anchor>
      <t:Comment id="670369198"/>
    </t:Anchor>
    <t:History>
      <t:Event id="{3E220244-0D5C-4FC3-8757-3CEE0343EEF6}" time="2023-11-19T17:06:27.111Z">
        <t:Attribution userId="S::sharon.oakes@thetutorialfoundation.co.uk::4a6b7dcd-8cd3-4bf5-a24d-473ebbd8b7f7" userProvider="AD" userName="Sharon Oakes"/>
        <t:Anchor>
          <t:Comment id="670369198"/>
        </t:Anchor>
        <t:Create/>
      </t:Event>
      <t:Event id="{654FECC9-315B-486A-89AE-16530435271B}" time="2023-11-19T17:06:27.111Z">
        <t:Attribution userId="S::sharon.oakes@thetutorialfoundation.co.uk::4a6b7dcd-8cd3-4bf5-a24d-473ebbd8b7f7" userProvider="AD" userName="Sharon Oakes"/>
        <t:Anchor>
          <t:Comment id="670369198"/>
        </t:Anchor>
        <t:Assign userId="S::SEN@thetutorialfoundation.co.uk::036a548e-42c0-4755-bf60-9340fa01423c" userProvider="AD" userName="SEN"/>
      </t:Event>
      <t:Event id="{8E6C877A-E961-4F81-9ABB-F962E59AB628}" time="2023-11-19T17:06:27.111Z">
        <t:Attribution userId="S::sharon.oakes@thetutorialfoundation.co.uk::4a6b7dcd-8cd3-4bf5-a24d-473ebbd8b7f7" userProvider="AD" userName="Sharon Oakes"/>
        <t:Anchor>
          <t:Comment id="670369198"/>
        </t:Anchor>
        <t:SetTitle title="@SEN Katy, did JJs DBS have this? Does Barabara's have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BE852-73AC-4B49-BFE1-17CE37D48D12}">
  <ds:schemaRefs>
    <ds:schemaRef ds:uri="http://schemas.microsoft.com/office/2006/metadata/properties"/>
    <ds:schemaRef ds:uri="http://schemas.microsoft.com/office/infopath/2007/PartnerControls"/>
    <ds:schemaRef ds:uri="c440cf81-fb73-4fae-8123-91bc6e955840"/>
  </ds:schemaRefs>
</ds:datastoreItem>
</file>

<file path=customXml/itemProps2.xml><?xml version="1.0" encoding="utf-8"?>
<ds:datastoreItem xmlns:ds="http://schemas.openxmlformats.org/officeDocument/2006/customXml" ds:itemID="{BAB07931-99F8-4B43-A8D8-444A62794435}">
  <ds:schemaRefs>
    <ds:schemaRef ds:uri="http://schemas.microsoft.com/sharepoint/v3/contenttype/forms"/>
  </ds:schemaRefs>
</ds:datastoreItem>
</file>

<file path=customXml/itemProps3.xml><?xml version="1.0" encoding="utf-8"?>
<ds:datastoreItem xmlns:ds="http://schemas.openxmlformats.org/officeDocument/2006/customXml" ds:itemID="{9D7EB357-F0BB-4709-AF22-36381387204D}">
  <ds:schemaRefs>
    <ds:schemaRef ds:uri="http://schemas.openxmlformats.org/officeDocument/2006/bibliography"/>
  </ds:schemaRefs>
</ds:datastoreItem>
</file>

<file path=customXml/itemProps4.xml><?xml version="1.0" encoding="utf-8"?>
<ds:datastoreItem xmlns:ds="http://schemas.openxmlformats.org/officeDocument/2006/customXml" ds:itemID="{951E0983-0E16-4CE6-81A9-15A608476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KSL-KSG-Model-Policy-template-portrait-2022</Template>
  <TotalTime>4</TotalTime>
  <Pages>49</Pages>
  <Words>19591</Words>
  <Characters>111669</Characters>
  <Application>Microsoft Office Word</Application>
  <DocSecurity>0</DocSecurity>
  <Lines>930</Lines>
  <Paragraphs>261</Paragraphs>
  <ScaleCrop>false</ScaleCrop>
  <Company/>
  <LinksUpToDate>false</LinksUpToDate>
  <CharactersWithSpaces>130999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SEN</cp:lastModifiedBy>
  <cp:revision>4</cp:revision>
  <cp:lastPrinted>2023-11-01T10:34:00Z</cp:lastPrinted>
  <dcterms:created xsi:type="dcterms:W3CDTF">2023-12-15T11:32:00Z</dcterms:created>
  <dcterms:modified xsi:type="dcterms:W3CDTF">2024-02-28T08:35:00Z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